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45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2"/>
        <w:gridCol w:w="3469"/>
      </w:tblGrid>
      <w:tr w:rsidR="00AA7471" w14:paraId="22EEE2C9" w14:textId="77777777" w:rsidTr="00713808">
        <w:tc>
          <w:tcPr>
            <w:tcW w:w="6702" w:type="dxa"/>
          </w:tcPr>
          <w:p w14:paraId="19879EA9" w14:textId="77777777" w:rsidR="00AA7471" w:rsidRDefault="00361B6D" w:rsidP="00AA7471">
            <w:pPr>
              <w:pStyle w:val="CompanyName"/>
            </w:pPr>
            <w:bookmarkStart w:id="0" w:name="_GoBack"/>
            <w:bookmarkEnd w:id="0"/>
            <w:r>
              <w:t>Brigham Young University</w:t>
            </w:r>
          </w:p>
          <w:p w14:paraId="02DE77F7" w14:textId="77777777" w:rsidR="00AA7471" w:rsidRDefault="00C67BAF" w:rsidP="00AA7471">
            <w:pPr>
              <w:pStyle w:val="Title"/>
            </w:pPr>
            <w:r>
              <w:t xml:space="preserve">Application for </w:t>
            </w:r>
            <w:r w:rsidR="00361B6D">
              <w:t>Research Experiences for Teachers</w:t>
            </w:r>
            <w:r>
              <w:t xml:space="preserve"> (RET)</w:t>
            </w:r>
            <w:r w:rsidR="00AA7471" w:rsidRPr="00AA7471">
              <w:t xml:space="preserve"> </w:t>
            </w:r>
            <w:r w:rsidR="00361B6D">
              <w:t>in Chemistry and Biochemistry</w:t>
            </w:r>
          </w:p>
        </w:tc>
        <w:tc>
          <w:tcPr>
            <w:tcW w:w="3469" w:type="dxa"/>
          </w:tcPr>
          <w:p w14:paraId="2BACE58B" w14:textId="77777777" w:rsidR="00AA7471" w:rsidRDefault="00361B6D" w:rsidP="00361B6D">
            <w:pPr>
              <w:pStyle w:val="Logo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7AFFFAB" wp14:editId="35F0469F">
                  <wp:extent cx="972480" cy="6959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09" cy="70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7F08F8" w14:textId="77777777" w:rsidR="00AA7471" w:rsidRPr="00713808" w:rsidRDefault="00713808" w:rsidP="00AA7471">
      <w:pPr>
        <w:rPr>
          <w:sz w:val="22"/>
          <w:szCs w:val="22"/>
        </w:rPr>
      </w:pPr>
      <w:r>
        <w:rPr>
          <w:sz w:val="22"/>
          <w:szCs w:val="22"/>
        </w:rPr>
        <w:t>Complete this application and email it to:</w:t>
      </w:r>
      <w:r w:rsidR="00C67BAF" w:rsidRPr="00713808">
        <w:rPr>
          <w:sz w:val="22"/>
          <w:szCs w:val="22"/>
        </w:rPr>
        <w:t xml:space="preserve"> </w:t>
      </w:r>
      <w:r w:rsidRPr="00713808">
        <w:rPr>
          <w:sz w:val="22"/>
          <w:szCs w:val="22"/>
        </w:rPr>
        <w:t>ret@chem.byu.edu</w:t>
      </w:r>
      <w:r w:rsidR="00C67BAF" w:rsidRPr="00713808">
        <w:rPr>
          <w:sz w:val="22"/>
          <w:szCs w:val="22"/>
        </w:rPr>
        <w:t>.</w:t>
      </w:r>
    </w:p>
    <w:p w14:paraId="4187E4AA" w14:textId="77777777" w:rsidR="00713808" w:rsidRPr="00713808" w:rsidRDefault="00713808" w:rsidP="00AA7471">
      <w:pPr>
        <w:rPr>
          <w:sz w:val="22"/>
          <w:szCs w:val="22"/>
        </w:rPr>
      </w:pPr>
      <w:r w:rsidRPr="00713808">
        <w:rPr>
          <w:sz w:val="22"/>
          <w:szCs w:val="22"/>
        </w:rPr>
        <w:t>Deadline: March 23, 2018</w:t>
      </w:r>
    </w:p>
    <w:p w14:paraId="155C2E0B" w14:textId="77777777" w:rsidR="00C67BAF" w:rsidRDefault="00C67BAF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3"/>
        <w:gridCol w:w="358"/>
        <w:gridCol w:w="161"/>
        <w:gridCol w:w="1986"/>
        <w:gridCol w:w="814"/>
        <w:gridCol w:w="179"/>
        <w:gridCol w:w="632"/>
        <w:gridCol w:w="719"/>
        <w:gridCol w:w="520"/>
        <w:gridCol w:w="743"/>
        <w:gridCol w:w="810"/>
        <w:gridCol w:w="625"/>
        <w:gridCol w:w="271"/>
        <w:gridCol w:w="629"/>
        <w:gridCol w:w="900"/>
      </w:tblGrid>
      <w:tr w:rsidR="00A35524" w:rsidRPr="002A733C" w14:paraId="383A2B9A" w14:textId="77777777" w:rsidTr="00C57828">
        <w:trPr>
          <w:trHeight w:hRule="exact" w:val="288"/>
        </w:trPr>
        <w:tc>
          <w:tcPr>
            <w:tcW w:w="10070" w:type="dxa"/>
            <w:gridSpan w:val="15"/>
            <w:shd w:val="clear" w:color="auto" w:fill="D9D9D9" w:themeFill="background1" w:themeFillShade="D9"/>
            <w:vAlign w:val="center"/>
          </w:tcPr>
          <w:p w14:paraId="0C5F1F23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C57828" w:rsidRPr="002A733C" w14:paraId="02AA7DE7" w14:textId="77777777" w:rsidTr="00C57828">
        <w:trPr>
          <w:trHeight w:hRule="exact" w:val="403"/>
        </w:trPr>
        <w:tc>
          <w:tcPr>
            <w:tcW w:w="1081" w:type="dxa"/>
            <w:gridSpan w:val="2"/>
            <w:vAlign w:val="center"/>
          </w:tcPr>
          <w:p w14:paraId="2AA77B07" w14:textId="77777777" w:rsidR="009D6AEA" w:rsidRPr="002A733C" w:rsidRDefault="009D6AEA" w:rsidP="002A733C">
            <w:r>
              <w:t>Last Name</w:t>
            </w:r>
          </w:p>
        </w:tc>
        <w:tc>
          <w:tcPr>
            <w:tcW w:w="3140" w:type="dxa"/>
            <w:gridSpan w:val="4"/>
            <w:vAlign w:val="center"/>
          </w:tcPr>
          <w:p w14:paraId="76278B57" w14:textId="77777777" w:rsidR="009D6AEA" w:rsidRPr="002A733C" w:rsidRDefault="009D6AEA" w:rsidP="002A733C"/>
        </w:tc>
        <w:tc>
          <w:tcPr>
            <w:tcW w:w="632" w:type="dxa"/>
            <w:vAlign w:val="center"/>
          </w:tcPr>
          <w:p w14:paraId="6619739A" w14:textId="77777777" w:rsidR="009D6AEA" w:rsidRPr="002A733C" w:rsidRDefault="009D6AEA" w:rsidP="002A733C">
            <w:r>
              <w:t>First</w:t>
            </w:r>
          </w:p>
        </w:tc>
        <w:tc>
          <w:tcPr>
            <w:tcW w:w="1982" w:type="dxa"/>
            <w:gridSpan w:val="3"/>
            <w:vAlign w:val="center"/>
          </w:tcPr>
          <w:p w14:paraId="7974C378" w14:textId="77777777" w:rsidR="009D6AEA" w:rsidRPr="002A733C" w:rsidRDefault="009D6AEA" w:rsidP="002A733C"/>
        </w:tc>
        <w:tc>
          <w:tcPr>
            <w:tcW w:w="810" w:type="dxa"/>
            <w:vAlign w:val="center"/>
          </w:tcPr>
          <w:p w14:paraId="0F7BBB59" w14:textId="77777777" w:rsidR="009D6AEA" w:rsidRPr="002A733C" w:rsidRDefault="009D6AEA" w:rsidP="002A733C">
            <w:r>
              <w:t>M.I.</w:t>
            </w:r>
          </w:p>
        </w:tc>
        <w:tc>
          <w:tcPr>
            <w:tcW w:w="896" w:type="dxa"/>
            <w:gridSpan w:val="2"/>
            <w:vAlign w:val="center"/>
          </w:tcPr>
          <w:p w14:paraId="18CEF66A" w14:textId="77777777" w:rsidR="009D6AEA" w:rsidRPr="002A733C" w:rsidRDefault="009D6AEA" w:rsidP="002A733C">
            <w:r>
              <w:t>Date</w:t>
            </w:r>
          </w:p>
        </w:tc>
        <w:tc>
          <w:tcPr>
            <w:tcW w:w="1529" w:type="dxa"/>
            <w:gridSpan w:val="2"/>
            <w:vAlign w:val="center"/>
          </w:tcPr>
          <w:p w14:paraId="56CFF302" w14:textId="77777777" w:rsidR="009D6AEA" w:rsidRPr="002A733C" w:rsidRDefault="009D6AEA" w:rsidP="002A733C"/>
        </w:tc>
      </w:tr>
      <w:tr w:rsidR="004C2FEE" w:rsidRPr="002A733C" w14:paraId="2CADD648" w14:textId="77777777" w:rsidTr="00C57828">
        <w:trPr>
          <w:trHeight w:hRule="exact" w:val="403"/>
        </w:trPr>
        <w:tc>
          <w:tcPr>
            <w:tcW w:w="1242" w:type="dxa"/>
            <w:gridSpan w:val="3"/>
            <w:vAlign w:val="center"/>
          </w:tcPr>
          <w:p w14:paraId="61ACC927" w14:textId="77777777" w:rsidR="004C2FEE" w:rsidRPr="002A733C" w:rsidRDefault="00361B6D" w:rsidP="002A733C">
            <w:r>
              <w:t xml:space="preserve">Home </w:t>
            </w:r>
            <w:r w:rsidR="004C2FEE">
              <w:t>Street Address</w:t>
            </w:r>
          </w:p>
        </w:tc>
        <w:tc>
          <w:tcPr>
            <w:tcW w:w="5593" w:type="dxa"/>
            <w:gridSpan w:val="7"/>
            <w:vAlign w:val="center"/>
          </w:tcPr>
          <w:p w14:paraId="3CADCCE4" w14:textId="77777777" w:rsidR="004C2FEE" w:rsidRPr="002A733C" w:rsidRDefault="004C2FEE" w:rsidP="002A733C"/>
        </w:tc>
        <w:tc>
          <w:tcPr>
            <w:tcW w:w="1706" w:type="dxa"/>
            <w:gridSpan w:val="3"/>
            <w:vAlign w:val="center"/>
          </w:tcPr>
          <w:p w14:paraId="729A0AA3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29" w:type="dxa"/>
            <w:gridSpan w:val="2"/>
            <w:vAlign w:val="center"/>
          </w:tcPr>
          <w:p w14:paraId="1A96F7D1" w14:textId="77777777" w:rsidR="004C2FEE" w:rsidRPr="002A733C" w:rsidRDefault="004C2FEE" w:rsidP="002A733C"/>
        </w:tc>
      </w:tr>
      <w:tr w:rsidR="00C57828" w:rsidRPr="002A733C" w14:paraId="72F7BC24" w14:textId="77777777" w:rsidTr="00C57828">
        <w:trPr>
          <w:trHeight w:hRule="exact" w:val="403"/>
        </w:trPr>
        <w:tc>
          <w:tcPr>
            <w:tcW w:w="723" w:type="dxa"/>
            <w:vAlign w:val="center"/>
          </w:tcPr>
          <w:p w14:paraId="24025B54" w14:textId="77777777" w:rsidR="004C2FEE" w:rsidRPr="002A733C" w:rsidRDefault="004C2FEE" w:rsidP="002A733C">
            <w:r>
              <w:t>City</w:t>
            </w:r>
          </w:p>
        </w:tc>
        <w:tc>
          <w:tcPr>
            <w:tcW w:w="3498" w:type="dxa"/>
            <w:gridSpan w:val="5"/>
            <w:vAlign w:val="center"/>
          </w:tcPr>
          <w:p w14:paraId="097670D2" w14:textId="77777777" w:rsidR="004C2FEE" w:rsidRPr="002A733C" w:rsidRDefault="004C2FEE" w:rsidP="002A733C"/>
        </w:tc>
        <w:tc>
          <w:tcPr>
            <w:tcW w:w="632" w:type="dxa"/>
            <w:vAlign w:val="center"/>
          </w:tcPr>
          <w:p w14:paraId="1FD2F0D2" w14:textId="77777777" w:rsidR="004C2FEE" w:rsidRPr="002A733C" w:rsidRDefault="004C2FEE" w:rsidP="002A733C">
            <w:r>
              <w:t>State</w:t>
            </w:r>
          </w:p>
        </w:tc>
        <w:tc>
          <w:tcPr>
            <w:tcW w:w="1982" w:type="dxa"/>
            <w:gridSpan w:val="3"/>
            <w:vAlign w:val="center"/>
          </w:tcPr>
          <w:p w14:paraId="7A6D7B88" w14:textId="77777777" w:rsidR="004C2FEE" w:rsidRPr="002A733C" w:rsidRDefault="004C2FEE" w:rsidP="002A733C"/>
        </w:tc>
        <w:tc>
          <w:tcPr>
            <w:tcW w:w="810" w:type="dxa"/>
            <w:vAlign w:val="center"/>
          </w:tcPr>
          <w:p w14:paraId="5529090A" w14:textId="77777777" w:rsidR="004C2FEE" w:rsidRPr="002A733C" w:rsidRDefault="004C2FEE" w:rsidP="002A733C">
            <w:r>
              <w:t>ZIP</w:t>
            </w:r>
          </w:p>
        </w:tc>
        <w:tc>
          <w:tcPr>
            <w:tcW w:w="2425" w:type="dxa"/>
            <w:gridSpan w:val="4"/>
            <w:vAlign w:val="center"/>
          </w:tcPr>
          <w:p w14:paraId="224CAF8F" w14:textId="77777777" w:rsidR="004C2FEE" w:rsidRPr="002A733C" w:rsidRDefault="004C2FEE" w:rsidP="002A733C"/>
        </w:tc>
      </w:tr>
      <w:tr w:rsidR="00C90A29" w:rsidRPr="002A733C" w14:paraId="28B5457C" w14:textId="77777777" w:rsidTr="00C57828">
        <w:trPr>
          <w:trHeight w:hRule="exact" w:val="403"/>
        </w:trPr>
        <w:tc>
          <w:tcPr>
            <w:tcW w:w="723" w:type="dxa"/>
            <w:vAlign w:val="center"/>
          </w:tcPr>
          <w:p w14:paraId="24F99DF3" w14:textId="77777777" w:rsidR="00C90A29" w:rsidRPr="002A733C" w:rsidRDefault="00C90A29" w:rsidP="002A733C">
            <w:r>
              <w:t>Phone</w:t>
            </w:r>
          </w:p>
        </w:tc>
        <w:tc>
          <w:tcPr>
            <w:tcW w:w="3498" w:type="dxa"/>
            <w:gridSpan w:val="5"/>
            <w:vAlign w:val="center"/>
          </w:tcPr>
          <w:p w14:paraId="172D4A46" w14:textId="77777777" w:rsidR="00C90A29" w:rsidRPr="002A733C" w:rsidRDefault="00C90A29" w:rsidP="002A733C"/>
        </w:tc>
        <w:tc>
          <w:tcPr>
            <w:tcW w:w="1351" w:type="dxa"/>
            <w:gridSpan w:val="2"/>
            <w:vAlign w:val="center"/>
          </w:tcPr>
          <w:p w14:paraId="3F870E7C" w14:textId="77777777" w:rsidR="00C90A29" w:rsidRPr="002A733C" w:rsidRDefault="00C90A29" w:rsidP="002A733C">
            <w:r>
              <w:t>E-mail Address</w:t>
            </w:r>
          </w:p>
        </w:tc>
        <w:tc>
          <w:tcPr>
            <w:tcW w:w="4498" w:type="dxa"/>
            <w:gridSpan w:val="7"/>
            <w:vAlign w:val="center"/>
          </w:tcPr>
          <w:p w14:paraId="3B438795" w14:textId="77777777" w:rsidR="00C90A29" w:rsidRPr="002A733C" w:rsidRDefault="00C90A29" w:rsidP="002A733C"/>
        </w:tc>
      </w:tr>
      <w:tr w:rsidR="008D40FF" w:rsidRPr="002A733C" w14:paraId="252BE390" w14:textId="77777777" w:rsidTr="00C57828">
        <w:trPr>
          <w:trHeight w:hRule="exact" w:val="403"/>
        </w:trPr>
        <w:tc>
          <w:tcPr>
            <w:tcW w:w="3228" w:type="dxa"/>
            <w:gridSpan w:val="4"/>
            <w:vAlign w:val="center"/>
          </w:tcPr>
          <w:p w14:paraId="4D375E2B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0247355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63EE">
              <w:rPr>
                <w:rStyle w:val="CheckBoxChar"/>
              </w:rPr>
            </w:r>
            <w:r w:rsidR="004563E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14:paraId="71696A4E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63EE">
              <w:rPr>
                <w:rStyle w:val="CheckBoxChar"/>
              </w:rPr>
            </w:r>
            <w:r w:rsidR="004563E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7" w:type="dxa"/>
            <w:gridSpan w:val="5"/>
            <w:vAlign w:val="center"/>
          </w:tcPr>
          <w:p w14:paraId="742017C9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14:paraId="0E3D7821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63EE">
              <w:rPr>
                <w:rStyle w:val="CheckBoxChar"/>
              </w:rPr>
            </w:r>
            <w:r w:rsidR="004563E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7363213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63EE">
              <w:rPr>
                <w:rStyle w:val="CheckBoxChar"/>
              </w:rPr>
            </w:r>
            <w:r w:rsidR="004563E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4AFEBD27" w14:textId="77777777" w:rsidTr="00C57828">
        <w:trPr>
          <w:trHeight w:hRule="exact" w:val="403"/>
        </w:trPr>
        <w:tc>
          <w:tcPr>
            <w:tcW w:w="3228" w:type="dxa"/>
            <w:gridSpan w:val="4"/>
            <w:vAlign w:val="center"/>
          </w:tcPr>
          <w:p w14:paraId="1FC5CAEE" w14:textId="77777777" w:rsidR="007229D0" w:rsidRPr="002A733C" w:rsidRDefault="00361B6D" w:rsidP="00361B6D">
            <w:r>
              <w:t>Have you ever worked for BYU</w:t>
            </w:r>
            <w:r w:rsidR="007229D0">
              <w:t>?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206C81C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63EE">
              <w:rPr>
                <w:rStyle w:val="CheckBoxChar"/>
              </w:rPr>
            </w:r>
            <w:r w:rsidR="004563E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14:paraId="59377DC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63EE">
              <w:rPr>
                <w:rStyle w:val="CheckBoxChar"/>
              </w:rPr>
            </w:r>
            <w:r w:rsidR="004563E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39" w:type="dxa"/>
            <w:gridSpan w:val="2"/>
            <w:vAlign w:val="center"/>
          </w:tcPr>
          <w:p w14:paraId="40E08665" w14:textId="77777777" w:rsidR="007229D0" w:rsidRPr="002A733C" w:rsidRDefault="007229D0" w:rsidP="002A733C">
            <w:r>
              <w:t>If so, when?</w:t>
            </w:r>
          </w:p>
        </w:tc>
        <w:tc>
          <w:tcPr>
            <w:tcW w:w="3978" w:type="dxa"/>
            <w:gridSpan w:val="6"/>
            <w:vAlign w:val="center"/>
          </w:tcPr>
          <w:p w14:paraId="0090B865" w14:textId="77777777" w:rsidR="007229D0" w:rsidRPr="002A733C" w:rsidRDefault="007229D0" w:rsidP="002A733C"/>
        </w:tc>
      </w:tr>
      <w:tr w:rsidR="008D40FF" w:rsidRPr="002A733C" w14:paraId="4AE2D0CB" w14:textId="77777777" w:rsidTr="00C57828">
        <w:trPr>
          <w:trHeight w:hRule="exact" w:val="403"/>
        </w:trPr>
        <w:tc>
          <w:tcPr>
            <w:tcW w:w="3228" w:type="dxa"/>
            <w:gridSpan w:val="4"/>
            <w:vAlign w:val="center"/>
          </w:tcPr>
          <w:p w14:paraId="29AB5F6E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E78D13C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63EE">
              <w:rPr>
                <w:rStyle w:val="CheckBoxChar"/>
              </w:rPr>
            </w:r>
            <w:r w:rsidR="004563E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14:paraId="6BFFAF34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63EE">
              <w:rPr>
                <w:rStyle w:val="CheckBoxChar"/>
              </w:rPr>
            </w:r>
            <w:r w:rsidR="004563E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239" w:type="dxa"/>
            <w:gridSpan w:val="2"/>
            <w:vAlign w:val="center"/>
          </w:tcPr>
          <w:p w14:paraId="4AF157E0" w14:textId="77777777" w:rsidR="007229D0" w:rsidRPr="002A733C" w:rsidRDefault="007229D0" w:rsidP="002A733C">
            <w:r>
              <w:t>If yes, explain</w:t>
            </w:r>
          </w:p>
        </w:tc>
        <w:tc>
          <w:tcPr>
            <w:tcW w:w="3978" w:type="dxa"/>
            <w:gridSpan w:val="6"/>
            <w:vAlign w:val="center"/>
          </w:tcPr>
          <w:p w14:paraId="27C4FB20" w14:textId="77777777" w:rsidR="007229D0" w:rsidRPr="002A733C" w:rsidRDefault="007229D0" w:rsidP="002A733C"/>
        </w:tc>
      </w:tr>
      <w:tr w:rsidR="00C67BAF" w:rsidRPr="002A733C" w14:paraId="6F74B04C" w14:textId="77777777" w:rsidTr="00C57828">
        <w:trPr>
          <w:trHeight w:hRule="exact" w:val="699"/>
        </w:trPr>
        <w:tc>
          <w:tcPr>
            <w:tcW w:w="32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70D13C" w14:textId="77777777" w:rsidR="00C67BAF" w:rsidRPr="002A733C" w:rsidRDefault="00C67BAF" w:rsidP="00C67BAF">
            <w:r>
              <w:t>Are you available to participate in the entire RET program from June 4</w:t>
            </w:r>
            <w:r w:rsidRPr="00361B6D">
              <w:rPr>
                <w:vertAlign w:val="superscript"/>
              </w:rPr>
              <w:t>th</w:t>
            </w:r>
            <w:r>
              <w:t xml:space="preserve"> – August 9</w:t>
            </w:r>
            <w:r w:rsidRPr="00361B6D">
              <w:rPr>
                <w:vertAlign w:val="superscript"/>
              </w:rPr>
              <w:t>th</w:t>
            </w:r>
            <w:r>
              <w:t>, 2018?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17F4AA" w14:textId="77777777" w:rsidR="00C67BAF" w:rsidRPr="002A733C" w:rsidRDefault="00C67BAF" w:rsidP="00C67BAF">
            <w:r w:rsidRPr="002A733C">
              <w:t>YES</w:t>
            </w:r>
            <w:r>
              <w:t xml:space="preserve">  </w:t>
            </w:r>
            <w:r w:rsidRPr="00361B6D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6D">
              <w:rPr>
                <w:rStyle w:val="CheckBoxChar"/>
                <w:color w:val="auto"/>
              </w:rPr>
              <w:instrText xml:space="preserve"> FORMCHECKBOX </w:instrText>
            </w:r>
            <w:r w:rsidR="004563EE">
              <w:rPr>
                <w:rStyle w:val="CheckBoxChar"/>
                <w:color w:val="auto"/>
              </w:rPr>
            </w:r>
            <w:r w:rsidR="004563EE">
              <w:rPr>
                <w:rStyle w:val="CheckBoxChar"/>
                <w:color w:val="auto"/>
              </w:rPr>
              <w:fldChar w:fldCharType="separate"/>
            </w:r>
            <w:r w:rsidRPr="00361B6D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11FFFE" w14:textId="77777777" w:rsidR="00C67BAF" w:rsidRPr="002A733C" w:rsidRDefault="00C67BAF" w:rsidP="00C67BAF">
            <w:r>
              <w:t xml:space="preserve">NO  </w:t>
            </w:r>
            <w:r w:rsidRPr="00361B6D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6D">
              <w:rPr>
                <w:rStyle w:val="CheckBoxChar"/>
                <w:color w:val="auto"/>
              </w:rPr>
              <w:instrText xml:space="preserve"> FORMCHECKBOX </w:instrText>
            </w:r>
            <w:r w:rsidR="004563EE">
              <w:rPr>
                <w:rStyle w:val="CheckBoxChar"/>
                <w:color w:val="auto"/>
              </w:rPr>
            </w:r>
            <w:r w:rsidR="004563EE">
              <w:rPr>
                <w:rStyle w:val="CheckBoxChar"/>
                <w:color w:val="auto"/>
              </w:rPr>
              <w:fldChar w:fldCharType="separate"/>
            </w:r>
            <w:r w:rsidRPr="00361B6D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12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66BC5" w14:textId="77777777" w:rsidR="00C67BAF" w:rsidRPr="002A733C" w:rsidRDefault="00C67BAF" w:rsidP="00C67BAF">
            <w:r>
              <w:t>If no, explain</w:t>
            </w:r>
          </w:p>
        </w:tc>
        <w:tc>
          <w:tcPr>
            <w:tcW w:w="397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B13CC3" w14:textId="77777777" w:rsidR="00C67BAF" w:rsidRPr="002A733C" w:rsidRDefault="00C67BAF" w:rsidP="00C67BAF"/>
        </w:tc>
      </w:tr>
      <w:tr w:rsidR="00713808" w:rsidRPr="002A733C" w14:paraId="5C626D35" w14:textId="77777777" w:rsidTr="0030427E">
        <w:trPr>
          <w:trHeight w:hRule="exact" w:val="699"/>
        </w:trPr>
        <w:tc>
          <w:tcPr>
            <w:tcW w:w="32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C3AEF" w14:textId="77777777" w:rsidR="00713808" w:rsidRDefault="00713808" w:rsidP="00C67BAF">
            <w:r>
              <w:t>Are you willing to follow the BYU Honor Code?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8DCF40" w14:textId="77777777" w:rsidR="00713808" w:rsidRPr="002A733C" w:rsidRDefault="00713808" w:rsidP="00C67BAF">
            <w:r w:rsidRPr="002A733C">
              <w:t>YES</w:t>
            </w:r>
            <w:r>
              <w:t xml:space="preserve">  </w:t>
            </w:r>
            <w:r w:rsidRPr="00361B6D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6D">
              <w:rPr>
                <w:rStyle w:val="CheckBoxChar"/>
                <w:color w:val="auto"/>
              </w:rPr>
              <w:instrText xml:space="preserve"> FORMCHECKBOX </w:instrText>
            </w:r>
            <w:r w:rsidR="004563EE">
              <w:rPr>
                <w:rStyle w:val="CheckBoxChar"/>
                <w:color w:val="auto"/>
              </w:rPr>
            </w:r>
            <w:r w:rsidR="004563EE">
              <w:rPr>
                <w:rStyle w:val="CheckBoxChar"/>
                <w:color w:val="auto"/>
              </w:rPr>
              <w:fldChar w:fldCharType="separate"/>
            </w:r>
            <w:r w:rsidRPr="00361B6D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54775C" w14:textId="77777777" w:rsidR="00713808" w:rsidRDefault="00713808" w:rsidP="00C67BAF">
            <w:r>
              <w:t xml:space="preserve">NO  </w:t>
            </w:r>
            <w:r w:rsidRPr="00361B6D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B6D">
              <w:rPr>
                <w:rStyle w:val="CheckBoxChar"/>
                <w:color w:val="auto"/>
              </w:rPr>
              <w:instrText xml:space="preserve"> FORMCHECKBOX </w:instrText>
            </w:r>
            <w:r w:rsidR="004563EE">
              <w:rPr>
                <w:rStyle w:val="CheckBoxChar"/>
                <w:color w:val="auto"/>
              </w:rPr>
            </w:r>
            <w:r w:rsidR="004563EE">
              <w:rPr>
                <w:rStyle w:val="CheckBoxChar"/>
                <w:color w:val="auto"/>
              </w:rPr>
              <w:fldChar w:fldCharType="separate"/>
            </w:r>
            <w:r w:rsidRPr="00361B6D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521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3C53D" w14:textId="6536B045" w:rsidR="00713808" w:rsidRPr="00713808" w:rsidRDefault="00713808" w:rsidP="000D1AFC">
            <w:pPr>
              <w:rPr>
                <w:i/>
              </w:rPr>
            </w:pPr>
            <w:r w:rsidRPr="00713808">
              <w:rPr>
                <w:i/>
              </w:rPr>
              <w:t xml:space="preserve">Failure to comply with the BYU Honor Code may result in your </w:t>
            </w:r>
            <w:r w:rsidR="000D1AFC">
              <w:rPr>
                <w:i/>
              </w:rPr>
              <w:t>release</w:t>
            </w:r>
            <w:r w:rsidRPr="00713808">
              <w:rPr>
                <w:i/>
              </w:rPr>
              <w:t xml:space="preserve"> from the RET program.</w:t>
            </w:r>
            <w:r>
              <w:rPr>
                <w:i/>
              </w:rPr>
              <w:t xml:space="preserve"> More information can be found at honorcode.byu.edu.</w:t>
            </w:r>
          </w:p>
        </w:tc>
      </w:tr>
    </w:tbl>
    <w:p w14:paraId="47045EFF" w14:textId="77777777" w:rsidR="00361B6D" w:rsidRDefault="00361B6D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47"/>
        <w:gridCol w:w="674"/>
        <w:gridCol w:w="431"/>
        <w:gridCol w:w="671"/>
        <w:gridCol w:w="1527"/>
        <w:gridCol w:w="811"/>
        <w:gridCol w:w="811"/>
        <w:gridCol w:w="810"/>
        <w:gridCol w:w="3588"/>
      </w:tblGrid>
      <w:tr w:rsidR="000F2DF4" w:rsidRPr="002A733C" w14:paraId="3160BB27" w14:textId="77777777" w:rsidTr="00AA7471">
        <w:trPr>
          <w:trHeight w:hRule="exact" w:val="288"/>
        </w:trPr>
        <w:tc>
          <w:tcPr>
            <w:tcW w:w="10252" w:type="dxa"/>
            <w:gridSpan w:val="9"/>
            <w:shd w:val="clear" w:color="auto" w:fill="D9D9D9" w:themeFill="background1" w:themeFillShade="D9"/>
            <w:vAlign w:val="center"/>
          </w:tcPr>
          <w:p w14:paraId="0DBD4730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361B6D" w:rsidRPr="002A733C" w14:paraId="6B767933" w14:textId="77777777" w:rsidTr="0071500C">
        <w:trPr>
          <w:trHeight w:hRule="exact" w:val="402"/>
        </w:trPr>
        <w:tc>
          <w:tcPr>
            <w:tcW w:w="10252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66F8A247" w14:textId="77777777" w:rsidR="00361B6D" w:rsidRPr="00361B6D" w:rsidRDefault="00361B6D" w:rsidP="0071500C">
            <w:pPr>
              <w:rPr>
                <w:i/>
              </w:rPr>
            </w:pPr>
            <w:r w:rsidRPr="00361B6D">
              <w:rPr>
                <w:i/>
              </w:rPr>
              <w:t>If accepted to the RET program, official transcripts will be required for admission to BYU.</w:t>
            </w:r>
          </w:p>
        </w:tc>
      </w:tr>
      <w:tr w:rsidR="00195009" w:rsidRPr="002A733C" w14:paraId="2DEFC48C" w14:textId="77777777" w:rsidTr="00AA7471">
        <w:trPr>
          <w:trHeight w:hRule="exact" w:val="403"/>
        </w:trPr>
        <w:tc>
          <w:tcPr>
            <w:tcW w:w="760" w:type="dxa"/>
            <w:vAlign w:val="center"/>
          </w:tcPr>
          <w:p w14:paraId="3B147996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4"/>
            <w:vAlign w:val="center"/>
          </w:tcPr>
          <w:p w14:paraId="1B89443D" w14:textId="77777777" w:rsidR="000F2DF4" w:rsidRPr="002A733C" w:rsidRDefault="000F2DF4" w:rsidP="009126F8"/>
        </w:tc>
        <w:tc>
          <w:tcPr>
            <w:tcW w:w="824" w:type="dxa"/>
            <w:vAlign w:val="center"/>
          </w:tcPr>
          <w:p w14:paraId="7C0B9C57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3"/>
            <w:vAlign w:val="center"/>
          </w:tcPr>
          <w:p w14:paraId="6479C10C" w14:textId="77777777" w:rsidR="000F2DF4" w:rsidRPr="002A733C" w:rsidRDefault="000F2DF4" w:rsidP="009126F8"/>
        </w:tc>
      </w:tr>
      <w:tr w:rsidR="00CA28E6" w:rsidRPr="002A733C" w14:paraId="672805DD" w14:textId="77777777" w:rsidTr="00AA7471">
        <w:trPr>
          <w:trHeight w:hRule="exact" w:val="403"/>
        </w:trPr>
        <w:tc>
          <w:tcPr>
            <w:tcW w:w="760" w:type="dxa"/>
            <w:vAlign w:val="center"/>
          </w:tcPr>
          <w:p w14:paraId="62540AD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vAlign w:val="center"/>
          </w:tcPr>
          <w:p w14:paraId="4D31E8F3" w14:textId="77777777" w:rsidR="00250014" w:rsidRPr="002A733C" w:rsidRDefault="00250014" w:rsidP="009126F8"/>
        </w:tc>
        <w:tc>
          <w:tcPr>
            <w:tcW w:w="436" w:type="dxa"/>
            <w:vAlign w:val="center"/>
          </w:tcPr>
          <w:p w14:paraId="0EC2874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7CB54FA" w14:textId="77777777" w:rsidR="00250014" w:rsidRPr="002A733C" w:rsidRDefault="00250014" w:rsidP="009126F8"/>
        </w:tc>
        <w:tc>
          <w:tcPr>
            <w:tcW w:w="1556" w:type="dxa"/>
            <w:vAlign w:val="center"/>
          </w:tcPr>
          <w:p w14:paraId="2E87D389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vAlign w:val="center"/>
          </w:tcPr>
          <w:p w14:paraId="2BCB0B02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63EE">
              <w:rPr>
                <w:rStyle w:val="CheckBoxChar"/>
              </w:rPr>
            </w:r>
            <w:r w:rsidR="004563E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2772163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63EE">
              <w:rPr>
                <w:rStyle w:val="CheckBoxChar"/>
              </w:rPr>
            </w:r>
            <w:r w:rsidR="004563E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5ECAB7D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vAlign w:val="center"/>
          </w:tcPr>
          <w:p w14:paraId="21FC4D23" w14:textId="77777777" w:rsidR="00250014" w:rsidRPr="002A733C" w:rsidRDefault="00250014" w:rsidP="009126F8"/>
        </w:tc>
      </w:tr>
      <w:tr w:rsidR="004C2FEE" w:rsidRPr="002A733C" w14:paraId="288BB810" w14:textId="77777777" w:rsidTr="00AA7471">
        <w:trPr>
          <w:trHeight w:hRule="exact" w:val="403"/>
        </w:trPr>
        <w:tc>
          <w:tcPr>
            <w:tcW w:w="760" w:type="dxa"/>
            <w:vAlign w:val="center"/>
          </w:tcPr>
          <w:p w14:paraId="0575DA70" w14:textId="77777777" w:rsidR="002A2510" w:rsidRPr="002A733C" w:rsidRDefault="00361B6D" w:rsidP="009126F8">
            <w:r>
              <w:t>Masters</w:t>
            </w:r>
          </w:p>
        </w:tc>
        <w:tc>
          <w:tcPr>
            <w:tcW w:w="3359" w:type="dxa"/>
            <w:gridSpan w:val="4"/>
            <w:vAlign w:val="center"/>
          </w:tcPr>
          <w:p w14:paraId="1549A46D" w14:textId="77777777" w:rsidR="002A2510" w:rsidRPr="002A733C" w:rsidRDefault="002A2510" w:rsidP="009126F8"/>
        </w:tc>
        <w:tc>
          <w:tcPr>
            <w:tcW w:w="824" w:type="dxa"/>
            <w:vAlign w:val="center"/>
          </w:tcPr>
          <w:p w14:paraId="4535A3BE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3"/>
            <w:vAlign w:val="center"/>
          </w:tcPr>
          <w:p w14:paraId="35D78811" w14:textId="77777777" w:rsidR="002A2510" w:rsidRPr="002A733C" w:rsidRDefault="002A2510" w:rsidP="009126F8"/>
        </w:tc>
      </w:tr>
      <w:tr w:rsidR="00195009" w:rsidRPr="002A733C" w14:paraId="7FF1B3FA" w14:textId="77777777" w:rsidTr="00AA7471">
        <w:trPr>
          <w:trHeight w:hRule="exact" w:val="403"/>
        </w:trPr>
        <w:tc>
          <w:tcPr>
            <w:tcW w:w="760" w:type="dxa"/>
            <w:vAlign w:val="center"/>
          </w:tcPr>
          <w:p w14:paraId="1321070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vAlign w:val="center"/>
          </w:tcPr>
          <w:p w14:paraId="7517100C" w14:textId="77777777" w:rsidR="00250014" w:rsidRPr="002A733C" w:rsidRDefault="00250014" w:rsidP="009126F8"/>
        </w:tc>
        <w:tc>
          <w:tcPr>
            <w:tcW w:w="436" w:type="dxa"/>
            <w:vAlign w:val="center"/>
          </w:tcPr>
          <w:p w14:paraId="10CF964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6C49CED" w14:textId="77777777" w:rsidR="00250014" w:rsidRPr="002A733C" w:rsidRDefault="00250014" w:rsidP="009126F8"/>
        </w:tc>
        <w:tc>
          <w:tcPr>
            <w:tcW w:w="1556" w:type="dxa"/>
            <w:vAlign w:val="center"/>
          </w:tcPr>
          <w:p w14:paraId="3FC4EAFE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vAlign w:val="center"/>
          </w:tcPr>
          <w:p w14:paraId="0077E346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4563EE">
              <w:rPr>
                <w:rStyle w:val="CheckBoxChar"/>
              </w:rPr>
            </w:r>
            <w:r w:rsidR="004563E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vAlign w:val="center"/>
          </w:tcPr>
          <w:p w14:paraId="1256B57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63EE">
              <w:rPr>
                <w:rStyle w:val="CheckBoxChar"/>
              </w:rPr>
            </w:r>
            <w:r w:rsidR="004563E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237C898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vAlign w:val="center"/>
          </w:tcPr>
          <w:p w14:paraId="7BB593BD" w14:textId="77777777" w:rsidR="00250014" w:rsidRPr="002A733C" w:rsidRDefault="00250014" w:rsidP="009126F8"/>
        </w:tc>
      </w:tr>
      <w:tr w:rsidR="00361B6D" w:rsidRPr="002A733C" w14:paraId="0E04AB78" w14:textId="77777777" w:rsidTr="0071500C">
        <w:trPr>
          <w:trHeight w:hRule="exact" w:val="403"/>
        </w:trPr>
        <w:tc>
          <w:tcPr>
            <w:tcW w:w="760" w:type="dxa"/>
            <w:vAlign w:val="center"/>
          </w:tcPr>
          <w:p w14:paraId="76927F38" w14:textId="77777777" w:rsidR="00361B6D" w:rsidRPr="002A733C" w:rsidRDefault="00361B6D" w:rsidP="0071500C">
            <w:r w:rsidRPr="002A733C">
              <w:t>Other</w:t>
            </w:r>
          </w:p>
        </w:tc>
        <w:tc>
          <w:tcPr>
            <w:tcW w:w="3359" w:type="dxa"/>
            <w:gridSpan w:val="4"/>
            <w:vAlign w:val="center"/>
          </w:tcPr>
          <w:p w14:paraId="6D277BDB" w14:textId="77777777" w:rsidR="00361B6D" w:rsidRPr="002A733C" w:rsidRDefault="00361B6D" w:rsidP="0071500C"/>
        </w:tc>
        <w:tc>
          <w:tcPr>
            <w:tcW w:w="824" w:type="dxa"/>
            <w:vAlign w:val="center"/>
          </w:tcPr>
          <w:p w14:paraId="1EC76BC9" w14:textId="77777777" w:rsidR="00361B6D" w:rsidRPr="002A733C" w:rsidRDefault="00361B6D" w:rsidP="0071500C">
            <w:r w:rsidRPr="002A733C">
              <w:t>Address</w:t>
            </w:r>
          </w:p>
        </w:tc>
        <w:tc>
          <w:tcPr>
            <w:tcW w:w="5309" w:type="dxa"/>
            <w:gridSpan w:val="3"/>
            <w:vAlign w:val="center"/>
          </w:tcPr>
          <w:p w14:paraId="637EAECC" w14:textId="77777777" w:rsidR="00361B6D" w:rsidRPr="002A733C" w:rsidRDefault="00361B6D" w:rsidP="0071500C"/>
        </w:tc>
      </w:tr>
      <w:tr w:rsidR="00361B6D" w:rsidRPr="002A733C" w14:paraId="5204885C" w14:textId="77777777" w:rsidTr="0071500C">
        <w:trPr>
          <w:trHeight w:hRule="exact" w:val="403"/>
        </w:trPr>
        <w:tc>
          <w:tcPr>
            <w:tcW w:w="760" w:type="dxa"/>
            <w:vAlign w:val="center"/>
          </w:tcPr>
          <w:p w14:paraId="6432C886" w14:textId="77777777" w:rsidR="00361B6D" w:rsidRPr="002A733C" w:rsidRDefault="00361B6D" w:rsidP="0071500C">
            <w:r w:rsidRPr="002A733C">
              <w:t>From</w:t>
            </w:r>
          </w:p>
        </w:tc>
        <w:tc>
          <w:tcPr>
            <w:tcW w:w="686" w:type="dxa"/>
            <w:vAlign w:val="center"/>
          </w:tcPr>
          <w:p w14:paraId="0B43A3C9" w14:textId="77777777" w:rsidR="00361B6D" w:rsidRPr="002A733C" w:rsidRDefault="00361B6D" w:rsidP="0071500C"/>
        </w:tc>
        <w:tc>
          <w:tcPr>
            <w:tcW w:w="436" w:type="dxa"/>
            <w:vAlign w:val="center"/>
          </w:tcPr>
          <w:p w14:paraId="3CEF0719" w14:textId="77777777" w:rsidR="00361B6D" w:rsidRPr="002A733C" w:rsidRDefault="00361B6D" w:rsidP="0071500C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8F022F3" w14:textId="77777777" w:rsidR="00361B6D" w:rsidRPr="002A733C" w:rsidRDefault="00361B6D" w:rsidP="0071500C"/>
        </w:tc>
        <w:tc>
          <w:tcPr>
            <w:tcW w:w="1556" w:type="dxa"/>
            <w:vAlign w:val="center"/>
          </w:tcPr>
          <w:p w14:paraId="6F798816" w14:textId="77777777" w:rsidR="00361B6D" w:rsidRPr="002A733C" w:rsidRDefault="00361B6D" w:rsidP="0071500C">
            <w:r w:rsidRPr="002A733C">
              <w:t>Did you graduate?</w:t>
            </w:r>
          </w:p>
        </w:tc>
        <w:tc>
          <w:tcPr>
            <w:tcW w:w="824" w:type="dxa"/>
            <w:vAlign w:val="center"/>
          </w:tcPr>
          <w:p w14:paraId="24669C98" w14:textId="77777777" w:rsidR="00361B6D" w:rsidRPr="002A733C" w:rsidRDefault="00361B6D" w:rsidP="0071500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63EE">
              <w:rPr>
                <w:rStyle w:val="CheckBoxChar"/>
              </w:rPr>
            </w:r>
            <w:r w:rsidR="004563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0F923C94" w14:textId="77777777" w:rsidR="00361B6D" w:rsidRPr="002A733C" w:rsidRDefault="00361B6D" w:rsidP="0071500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63EE">
              <w:rPr>
                <w:rStyle w:val="CheckBoxChar"/>
              </w:rPr>
            </w:r>
            <w:r w:rsidR="004563E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782AA692" w14:textId="77777777" w:rsidR="00361B6D" w:rsidRPr="002A733C" w:rsidRDefault="00361B6D" w:rsidP="0071500C">
            <w:r w:rsidRPr="002A733C">
              <w:t>Degree</w:t>
            </w:r>
          </w:p>
        </w:tc>
        <w:tc>
          <w:tcPr>
            <w:tcW w:w="3662" w:type="dxa"/>
            <w:vAlign w:val="center"/>
          </w:tcPr>
          <w:p w14:paraId="174520B5" w14:textId="77777777" w:rsidR="00361B6D" w:rsidRPr="002A733C" w:rsidRDefault="00361B6D" w:rsidP="0071500C"/>
        </w:tc>
      </w:tr>
    </w:tbl>
    <w:p w14:paraId="12F00BA3" w14:textId="77777777" w:rsidR="00361B6D" w:rsidRDefault="00361B6D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2"/>
        <w:gridCol w:w="4292"/>
        <w:gridCol w:w="677"/>
        <w:gridCol w:w="424"/>
        <w:gridCol w:w="3595"/>
      </w:tblGrid>
      <w:tr w:rsidR="000F2DF4" w:rsidRPr="002A733C" w14:paraId="49FAECEF" w14:textId="77777777" w:rsidTr="00AA7471">
        <w:trPr>
          <w:trHeight w:hRule="exact" w:val="288"/>
        </w:trPr>
        <w:tc>
          <w:tcPr>
            <w:tcW w:w="10252" w:type="dxa"/>
            <w:gridSpan w:val="5"/>
            <w:shd w:val="clear" w:color="auto" w:fill="D9D9D9" w:themeFill="background1" w:themeFillShade="D9"/>
            <w:vAlign w:val="center"/>
          </w:tcPr>
          <w:p w14:paraId="1DFB3A5E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1DD9AA3F" w14:textId="77777777" w:rsidTr="00361B6D">
        <w:trPr>
          <w:trHeight w:hRule="exact" w:val="510"/>
        </w:trPr>
        <w:tc>
          <w:tcPr>
            <w:tcW w:w="10252" w:type="dxa"/>
            <w:gridSpan w:val="5"/>
            <w:vAlign w:val="center"/>
          </w:tcPr>
          <w:p w14:paraId="3A605CEC" w14:textId="77777777" w:rsidR="00361B6D" w:rsidRPr="002A733C" w:rsidRDefault="000F2DF4" w:rsidP="00361B6D">
            <w:pPr>
              <w:pStyle w:val="Italics"/>
            </w:pPr>
            <w:r w:rsidRPr="002A733C">
              <w:t xml:space="preserve">Please list </w:t>
            </w:r>
            <w:r w:rsidR="00361B6D">
              <w:t>two</w:t>
            </w:r>
            <w:r w:rsidR="0002798A" w:rsidRPr="002A733C">
              <w:t xml:space="preserve"> professional references</w:t>
            </w:r>
            <w:r w:rsidR="007229D0">
              <w:t>.</w:t>
            </w:r>
            <w:r w:rsidR="00361B6D">
              <w:t xml:space="preserve"> One must be your current principal, and one must be a colleague. </w:t>
            </w:r>
            <w:r w:rsidR="00A71DBF">
              <w:t xml:space="preserve">Please have your references send letters directly to </w:t>
            </w:r>
            <w:r w:rsidR="00713808" w:rsidRPr="00713808">
              <w:t>ret@chem.byu.edu</w:t>
            </w:r>
            <w:r w:rsidR="00713808">
              <w:t>, including your name in the subject of the message.</w:t>
            </w:r>
            <w:r w:rsidR="00A71DBF">
              <w:t xml:space="preserve"> </w:t>
            </w:r>
          </w:p>
        </w:tc>
      </w:tr>
      <w:tr w:rsidR="008D40FF" w:rsidRPr="002A733C" w14:paraId="006F9AC6" w14:textId="77777777" w:rsidTr="00AA7471">
        <w:trPr>
          <w:trHeight w:hRule="exact" w:val="403"/>
        </w:trPr>
        <w:tc>
          <w:tcPr>
            <w:tcW w:w="1099" w:type="dxa"/>
            <w:vAlign w:val="center"/>
          </w:tcPr>
          <w:p w14:paraId="4264E490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vAlign w:val="center"/>
          </w:tcPr>
          <w:p w14:paraId="33A15290" w14:textId="77777777" w:rsidR="000F2DF4" w:rsidRPr="002A733C" w:rsidRDefault="000F2DF4" w:rsidP="007229D0"/>
        </w:tc>
        <w:tc>
          <w:tcPr>
            <w:tcW w:w="1119" w:type="dxa"/>
            <w:gridSpan w:val="2"/>
            <w:vAlign w:val="center"/>
          </w:tcPr>
          <w:p w14:paraId="4EE92784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vAlign w:val="center"/>
          </w:tcPr>
          <w:p w14:paraId="619DDE8C" w14:textId="77777777" w:rsidR="000F2DF4" w:rsidRPr="002A733C" w:rsidRDefault="000F2DF4" w:rsidP="007229D0"/>
        </w:tc>
      </w:tr>
      <w:tr w:rsidR="008D40FF" w:rsidRPr="002A733C" w14:paraId="6E6325F2" w14:textId="77777777" w:rsidTr="00AA7471">
        <w:trPr>
          <w:trHeight w:hRule="exact" w:val="403"/>
        </w:trPr>
        <w:tc>
          <w:tcPr>
            <w:tcW w:w="1099" w:type="dxa"/>
            <w:vAlign w:val="center"/>
          </w:tcPr>
          <w:p w14:paraId="54913F59" w14:textId="77777777" w:rsidR="000F2DF4" w:rsidRPr="002A733C" w:rsidRDefault="00361B6D" w:rsidP="007229D0">
            <w:r>
              <w:t>School</w:t>
            </w:r>
          </w:p>
        </w:tc>
        <w:tc>
          <w:tcPr>
            <w:tcW w:w="4372" w:type="dxa"/>
            <w:vAlign w:val="center"/>
          </w:tcPr>
          <w:p w14:paraId="6338139F" w14:textId="77777777" w:rsidR="000F2DF4" w:rsidRPr="002A733C" w:rsidRDefault="000F2DF4" w:rsidP="007229D0"/>
        </w:tc>
        <w:tc>
          <w:tcPr>
            <w:tcW w:w="687" w:type="dxa"/>
            <w:vAlign w:val="center"/>
          </w:tcPr>
          <w:p w14:paraId="79559B57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2"/>
            <w:vAlign w:val="center"/>
          </w:tcPr>
          <w:p w14:paraId="64355DFA" w14:textId="77777777" w:rsidR="000F2DF4" w:rsidRPr="002A733C" w:rsidRDefault="000F2DF4" w:rsidP="007229D0"/>
        </w:tc>
      </w:tr>
      <w:tr w:rsidR="007229D0" w:rsidRPr="002A733C" w14:paraId="195CE4F9" w14:textId="77777777" w:rsidTr="00AA7471">
        <w:trPr>
          <w:trHeight w:hRule="exact" w:val="403"/>
        </w:trPr>
        <w:tc>
          <w:tcPr>
            <w:tcW w:w="1099" w:type="dxa"/>
            <w:vAlign w:val="center"/>
          </w:tcPr>
          <w:p w14:paraId="6CB3A4DB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"/>
            <w:vAlign w:val="center"/>
          </w:tcPr>
          <w:p w14:paraId="42C84DC9" w14:textId="77777777" w:rsidR="000D2539" w:rsidRPr="002A733C" w:rsidRDefault="000D2539" w:rsidP="007229D0"/>
        </w:tc>
      </w:tr>
      <w:tr w:rsidR="008D40FF" w:rsidRPr="002A733C" w14:paraId="34D879C5" w14:textId="77777777" w:rsidTr="00AA7471">
        <w:trPr>
          <w:trHeight w:hRule="exact" w:val="403"/>
        </w:trPr>
        <w:tc>
          <w:tcPr>
            <w:tcW w:w="1099" w:type="dxa"/>
            <w:vAlign w:val="center"/>
          </w:tcPr>
          <w:p w14:paraId="1BC8ECD7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vAlign w:val="center"/>
          </w:tcPr>
          <w:p w14:paraId="0632B96B" w14:textId="77777777" w:rsidR="000F2DF4" w:rsidRPr="002A733C" w:rsidRDefault="000F2DF4" w:rsidP="007229D0"/>
        </w:tc>
        <w:tc>
          <w:tcPr>
            <w:tcW w:w="1119" w:type="dxa"/>
            <w:gridSpan w:val="2"/>
            <w:vAlign w:val="center"/>
          </w:tcPr>
          <w:p w14:paraId="62FFF205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vAlign w:val="center"/>
          </w:tcPr>
          <w:p w14:paraId="0FF493D8" w14:textId="77777777" w:rsidR="000F2DF4" w:rsidRPr="002A733C" w:rsidRDefault="000F2DF4" w:rsidP="007229D0"/>
        </w:tc>
      </w:tr>
      <w:tr w:rsidR="008D40FF" w:rsidRPr="002A733C" w14:paraId="05768505" w14:textId="77777777" w:rsidTr="00AA7471">
        <w:trPr>
          <w:trHeight w:hRule="exact" w:val="403"/>
        </w:trPr>
        <w:tc>
          <w:tcPr>
            <w:tcW w:w="1099" w:type="dxa"/>
            <w:vAlign w:val="center"/>
          </w:tcPr>
          <w:p w14:paraId="6FC44C29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vAlign w:val="center"/>
          </w:tcPr>
          <w:p w14:paraId="58AAB9AE" w14:textId="77777777" w:rsidR="000D2539" w:rsidRPr="002A733C" w:rsidRDefault="000D2539" w:rsidP="007229D0"/>
        </w:tc>
        <w:tc>
          <w:tcPr>
            <w:tcW w:w="687" w:type="dxa"/>
            <w:vAlign w:val="center"/>
          </w:tcPr>
          <w:p w14:paraId="28A21A8F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2"/>
            <w:vAlign w:val="center"/>
          </w:tcPr>
          <w:p w14:paraId="6DE1AB53" w14:textId="77777777" w:rsidR="000D2539" w:rsidRPr="002A733C" w:rsidRDefault="000D2539" w:rsidP="007229D0"/>
        </w:tc>
      </w:tr>
      <w:tr w:rsidR="007229D0" w:rsidRPr="002A733C" w14:paraId="24A14E4A" w14:textId="77777777" w:rsidTr="00AA7471">
        <w:trPr>
          <w:trHeight w:hRule="exact" w:val="403"/>
        </w:trPr>
        <w:tc>
          <w:tcPr>
            <w:tcW w:w="1099" w:type="dxa"/>
            <w:vAlign w:val="center"/>
          </w:tcPr>
          <w:p w14:paraId="2ED9B9A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"/>
            <w:vAlign w:val="center"/>
          </w:tcPr>
          <w:p w14:paraId="71B41548" w14:textId="77777777" w:rsidR="000D2539" w:rsidRPr="002A733C" w:rsidRDefault="000D2539" w:rsidP="007229D0"/>
        </w:tc>
      </w:tr>
    </w:tbl>
    <w:p w14:paraId="5B452C59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423"/>
        <w:gridCol w:w="644"/>
        <w:gridCol w:w="628"/>
        <w:gridCol w:w="1804"/>
        <w:gridCol w:w="900"/>
        <w:gridCol w:w="810"/>
        <w:gridCol w:w="178"/>
        <w:gridCol w:w="3692"/>
      </w:tblGrid>
      <w:tr w:rsidR="000D2539" w:rsidRPr="002A733C" w14:paraId="64A50F9D" w14:textId="77777777" w:rsidTr="00AA7471">
        <w:trPr>
          <w:trHeight w:val="288"/>
          <w:jc w:val="center"/>
        </w:trPr>
        <w:tc>
          <w:tcPr>
            <w:tcW w:w="10080" w:type="dxa"/>
            <w:gridSpan w:val="11"/>
            <w:shd w:val="clear" w:color="auto" w:fill="D9D9D9" w:themeFill="background1" w:themeFillShade="D9"/>
            <w:vAlign w:val="center"/>
          </w:tcPr>
          <w:p w14:paraId="07C32668" w14:textId="77777777" w:rsidR="000D2539" w:rsidRPr="002A733C" w:rsidRDefault="00361B6D" w:rsidP="00AA7471">
            <w:pPr>
              <w:pStyle w:val="Heading1"/>
            </w:pPr>
            <w:r>
              <w:t>Current</w:t>
            </w:r>
            <w:r w:rsidR="000D2539" w:rsidRPr="002A733C">
              <w:t xml:space="preserve"> </w:t>
            </w:r>
            <w:r w:rsidR="000D2539">
              <w:t>Employment</w:t>
            </w:r>
          </w:p>
        </w:tc>
      </w:tr>
      <w:tr w:rsidR="0019779B" w:rsidRPr="002A733C" w14:paraId="7F6A0C63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B54DDD7" w14:textId="77777777" w:rsidR="000D2539" w:rsidRPr="002A733C" w:rsidRDefault="00361B6D" w:rsidP="0019779B">
            <w:r>
              <w:t>School</w:t>
            </w:r>
          </w:p>
        </w:tc>
        <w:tc>
          <w:tcPr>
            <w:tcW w:w="4399" w:type="dxa"/>
            <w:gridSpan w:val="5"/>
            <w:tcBorders>
              <w:right w:val="single" w:sz="4" w:space="0" w:color="C0C0C0"/>
            </w:tcBorders>
            <w:vAlign w:val="center"/>
          </w:tcPr>
          <w:p w14:paraId="71CF58D8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A904B3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2"/>
            <w:vAlign w:val="center"/>
          </w:tcPr>
          <w:p w14:paraId="4CA20A18" w14:textId="77777777" w:rsidR="000D2539" w:rsidRPr="002A733C" w:rsidRDefault="000D2539" w:rsidP="0019779B"/>
        </w:tc>
      </w:tr>
      <w:tr w:rsidR="0019779B" w:rsidRPr="002A733C" w14:paraId="319DD4D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26A31B8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14:paraId="5F022E2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1B1142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vAlign w:val="center"/>
          </w:tcPr>
          <w:p w14:paraId="315F571E" w14:textId="77777777" w:rsidR="000D2539" w:rsidRPr="002A733C" w:rsidRDefault="000D2539" w:rsidP="0019779B"/>
        </w:tc>
      </w:tr>
      <w:tr w:rsidR="004C2FEE" w:rsidRPr="002A733C" w14:paraId="26A492C1" w14:textId="77777777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0EFC209E" w14:textId="77777777" w:rsidR="000D2539" w:rsidRPr="002A733C" w:rsidRDefault="00361B6D" w:rsidP="0019779B">
            <w:r>
              <w:t>Courses Taught</w:t>
            </w:r>
          </w:p>
        </w:tc>
        <w:tc>
          <w:tcPr>
            <w:tcW w:w="8656" w:type="dxa"/>
            <w:gridSpan w:val="7"/>
            <w:vAlign w:val="center"/>
          </w:tcPr>
          <w:p w14:paraId="797C0A50" w14:textId="77777777" w:rsidR="00C57828" w:rsidRPr="002A733C" w:rsidRDefault="00C57828" w:rsidP="0019779B"/>
        </w:tc>
      </w:tr>
      <w:tr w:rsidR="004C2FEE" w:rsidRPr="002A733C" w14:paraId="02152612" w14:textId="77777777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129EBAFA" w14:textId="77777777" w:rsidR="000D2539" w:rsidRPr="002A733C" w:rsidRDefault="00361B6D" w:rsidP="0019779B">
            <w:r>
              <w:t>Leadership Experiences</w:t>
            </w:r>
          </w:p>
        </w:tc>
        <w:tc>
          <w:tcPr>
            <w:tcW w:w="8656" w:type="dxa"/>
            <w:gridSpan w:val="7"/>
            <w:vAlign w:val="center"/>
          </w:tcPr>
          <w:p w14:paraId="6E77B985" w14:textId="77777777" w:rsidR="000D2539" w:rsidRPr="002A733C" w:rsidRDefault="000D2539" w:rsidP="0019779B"/>
        </w:tc>
      </w:tr>
      <w:tr w:rsidR="0019779B" w:rsidRPr="002A733C" w14:paraId="1CDDBC5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06232A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14:paraId="523E9174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455EFCF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681BFDB3" w14:textId="77777777" w:rsidR="000D2539" w:rsidRPr="002A733C" w:rsidRDefault="000D2539" w:rsidP="0019779B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14E0B809" w14:textId="77777777" w:rsidR="000D2539" w:rsidRPr="002A733C" w:rsidRDefault="00361B6D" w:rsidP="0019779B">
            <w:r>
              <w:t>Student Population/ Demographics</w:t>
            </w:r>
          </w:p>
        </w:tc>
        <w:tc>
          <w:tcPr>
            <w:tcW w:w="5580" w:type="dxa"/>
            <w:gridSpan w:val="4"/>
            <w:vAlign w:val="center"/>
          </w:tcPr>
          <w:p w14:paraId="0C00FC5A" w14:textId="77777777" w:rsidR="000D2539" w:rsidRPr="002A733C" w:rsidRDefault="000D2539" w:rsidP="0019779B"/>
        </w:tc>
      </w:tr>
    </w:tbl>
    <w:p w14:paraId="018E7567" w14:textId="77777777" w:rsidR="005F6E87" w:rsidRDefault="005F6E87" w:rsidP="002A733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423"/>
        <w:gridCol w:w="644"/>
        <w:gridCol w:w="628"/>
        <w:gridCol w:w="1804"/>
        <w:gridCol w:w="900"/>
        <w:gridCol w:w="810"/>
        <w:gridCol w:w="178"/>
        <w:gridCol w:w="3692"/>
      </w:tblGrid>
      <w:tr w:rsidR="00361B6D" w:rsidRPr="002A733C" w14:paraId="5060E8DE" w14:textId="77777777" w:rsidTr="0071500C">
        <w:trPr>
          <w:trHeight w:val="288"/>
          <w:jc w:val="center"/>
        </w:trPr>
        <w:tc>
          <w:tcPr>
            <w:tcW w:w="10080" w:type="dxa"/>
            <w:gridSpan w:val="11"/>
            <w:shd w:val="clear" w:color="auto" w:fill="D9D9D9" w:themeFill="background1" w:themeFillShade="D9"/>
            <w:vAlign w:val="center"/>
          </w:tcPr>
          <w:p w14:paraId="513A9B34" w14:textId="77777777" w:rsidR="00361B6D" w:rsidRPr="002A733C" w:rsidRDefault="00361B6D" w:rsidP="0071500C">
            <w:pPr>
              <w:pStyle w:val="Heading1"/>
            </w:pPr>
            <w:r>
              <w:t>Previous</w:t>
            </w:r>
            <w:r w:rsidRPr="002A733C">
              <w:t xml:space="preserve"> </w:t>
            </w:r>
            <w:r>
              <w:t>Employment</w:t>
            </w:r>
          </w:p>
        </w:tc>
      </w:tr>
      <w:tr w:rsidR="00361B6D" w:rsidRPr="002A733C" w14:paraId="1269BF27" w14:textId="77777777" w:rsidTr="0071500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30D25CD3" w14:textId="77777777" w:rsidR="00361B6D" w:rsidRPr="002A733C" w:rsidRDefault="00361B6D" w:rsidP="0071500C">
            <w:r>
              <w:t>School</w:t>
            </w:r>
          </w:p>
        </w:tc>
        <w:tc>
          <w:tcPr>
            <w:tcW w:w="4399" w:type="dxa"/>
            <w:gridSpan w:val="5"/>
            <w:tcBorders>
              <w:right w:val="single" w:sz="4" w:space="0" w:color="C0C0C0"/>
            </w:tcBorders>
            <w:vAlign w:val="center"/>
          </w:tcPr>
          <w:p w14:paraId="113FCBC5" w14:textId="77777777" w:rsidR="00361B6D" w:rsidRPr="002A733C" w:rsidRDefault="00361B6D" w:rsidP="0071500C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778F21F" w14:textId="77777777" w:rsidR="00361B6D" w:rsidRPr="002A733C" w:rsidRDefault="00361B6D" w:rsidP="0071500C">
            <w:r w:rsidRPr="002A733C">
              <w:t>Phone</w:t>
            </w:r>
          </w:p>
        </w:tc>
        <w:tc>
          <w:tcPr>
            <w:tcW w:w="3870" w:type="dxa"/>
            <w:gridSpan w:val="2"/>
            <w:vAlign w:val="center"/>
          </w:tcPr>
          <w:p w14:paraId="55ED79E2" w14:textId="77777777" w:rsidR="00361B6D" w:rsidRPr="002A733C" w:rsidRDefault="00361B6D" w:rsidP="0071500C"/>
        </w:tc>
      </w:tr>
      <w:tr w:rsidR="00361B6D" w:rsidRPr="002A733C" w14:paraId="7A118E61" w14:textId="77777777" w:rsidTr="0071500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DD6EBCB" w14:textId="77777777" w:rsidR="00361B6D" w:rsidRPr="002A733C" w:rsidRDefault="00361B6D" w:rsidP="0071500C">
            <w:r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14:paraId="3920C687" w14:textId="77777777" w:rsidR="00361B6D" w:rsidRPr="002A733C" w:rsidRDefault="00361B6D" w:rsidP="0071500C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96D0595" w14:textId="77777777" w:rsidR="00361B6D" w:rsidRPr="002A733C" w:rsidRDefault="00361B6D" w:rsidP="0071500C">
            <w:r w:rsidRPr="002A733C">
              <w:t>Supervisor</w:t>
            </w:r>
          </w:p>
        </w:tc>
        <w:tc>
          <w:tcPr>
            <w:tcW w:w="3692" w:type="dxa"/>
            <w:vAlign w:val="center"/>
          </w:tcPr>
          <w:p w14:paraId="267BE51F" w14:textId="77777777" w:rsidR="00361B6D" w:rsidRPr="002A733C" w:rsidRDefault="00361B6D" w:rsidP="0071500C"/>
        </w:tc>
      </w:tr>
      <w:tr w:rsidR="00361B6D" w:rsidRPr="002A733C" w14:paraId="1B6300DE" w14:textId="77777777" w:rsidTr="0071500C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0E902151" w14:textId="77777777" w:rsidR="00361B6D" w:rsidRPr="002A733C" w:rsidRDefault="00361B6D" w:rsidP="0071500C">
            <w:r>
              <w:t>Courses Taught</w:t>
            </w:r>
          </w:p>
        </w:tc>
        <w:tc>
          <w:tcPr>
            <w:tcW w:w="8656" w:type="dxa"/>
            <w:gridSpan w:val="7"/>
            <w:vAlign w:val="center"/>
          </w:tcPr>
          <w:p w14:paraId="4A5AE07D" w14:textId="77777777" w:rsidR="00361B6D" w:rsidRPr="002A733C" w:rsidRDefault="00361B6D" w:rsidP="0071500C"/>
        </w:tc>
      </w:tr>
      <w:tr w:rsidR="00361B6D" w:rsidRPr="002A733C" w14:paraId="51AA9547" w14:textId="77777777" w:rsidTr="0071500C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4024F5E0" w14:textId="77777777" w:rsidR="00361B6D" w:rsidRPr="002A733C" w:rsidRDefault="00361B6D" w:rsidP="0071500C">
            <w:r>
              <w:t>Leadership Experiences</w:t>
            </w:r>
          </w:p>
        </w:tc>
        <w:tc>
          <w:tcPr>
            <w:tcW w:w="8656" w:type="dxa"/>
            <w:gridSpan w:val="7"/>
            <w:vAlign w:val="center"/>
          </w:tcPr>
          <w:p w14:paraId="64F9792D" w14:textId="77777777" w:rsidR="00361B6D" w:rsidRPr="002A733C" w:rsidRDefault="00361B6D" w:rsidP="0071500C"/>
        </w:tc>
      </w:tr>
      <w:tr w:rsidR="00361B6D" w:rsidRPr="002A733C" w14:paraId="212245C8" w14:textId="77777777" w:rsidTr="0071500C">
        <w:trPr>
          <w:trHeight w:val="403"/>
          <w:jc w:val="center"/>
        </w:trPr>
        <w:tc>
          <w:tcPr>
            <w:tcW w:w="719" w:type="dxa"/>
            <w:vAlign w:val="center"/>
          </w:tcPr>
          <w:p w14:paraId="182DAE25" w14:textId="77777777" w:rsidR="00361B6D" w:rsidRPr="002A733C" w:rsidRDefault="00361B6D" w:rsidP="0071500C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14:paraId="2B7E83C1" w14:textId="77777777" w:rsidR="00361B6D" w:rsidRPr="002A733C" w:rsidRDefault="00361B6D" w:rsidP="0071500C"/>
        </w:tc>
        <w:tc>
          <w:tcPr>
            <w:tcW w:w="644" w:type="dxa"/>
            <w:vAlign w:val="center"/>
          </w:tcPr>
          <w:p w14:paraId="2F915370" w14:textId="77777777" w:rsidR="00361B6D" w:rsidRPr="002A733C" w:rsidRDefault="00361B6D" w:rsidP="0071500C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753ABEBC" w14:textId="77777777" w:rsidR="00361B6D" w:rsidRPr="002A733C" w:rsidRDefault="00361B6D" w:rsidP="0071500C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69B42456" w14:textId="77777777" w:rsidR="00361B6D" w:rsidRPr="002A733C" w:rsidRDefault="00361B6D" w:rsidP="0071500C">
            <w:r>
              <w:t>Student Population/ Demographics</w:t>
            </w:r>
          </w:p>
        </w:tc>
        <w:tc>
          <w:tcPr>
            <w:tcW w:w="5580" w:type="dxa"/>
            <w:gridSpan w:val="4"/>
            <w:vAlign w:val="center"/>
          </w:tcPr>
          <w:p w14:paraId="3EE2E2C4" w14:textId="77777777" w:rsidR="00361B6D" w:rsidRPr="002A733C" w:rsidRDefault="00361B6D" w:rsidP="0071500C"/>
        </w:tc>
      </w:tr>
    </w:tbl>
    <w:p w14:paraId="3ADBD58F" w14:textId="77777777" w:rsidR="00361B6D" w:rsidRDefault="00361B6D" w:rsidP="002A733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423"/>
        <w:gridCol w:w="644"/>
        <w:gridCol w:w="628"/>
        <w:gridCol w:w="1804"/>
        <w:gridCol w:w="900"/>
        <w:gridCol w:w="810"/>
        <w:gridCol w:w="178"/>
        <w:gridCol w:w="3692"/>
      </w:tblGrid>
      <w:tr w:rsidR="00361B6D" w:rsidRPr="002A733C" w14:paraId="7B06FEEC" w14:textId="77777777" w:rsidTr="00C57828">
        <w:trPr>
          <w:trHeight w:val="288"/>
          <w:jc w:val="center"/>
        </w:trPr>
        <w:tc>
          <w:tcPr>
            <w:tcW w:w="10080" w:type="dxa"/>
            <w:gridSpan w:val="11"/>
            <w:shd w:val="clear" w:color="auto" w:fill="D9D9D9" w:themeFill="background1" w:themeFillShade="D9"/>
            <w:vAlign w:val="center"/>
          </w:tcPr>
          <w:p w14:paraId="1E9CA8DE" w14:textId="77777777" w:rsidR="00361B6D" w:rsidRPr="002A733C" w:rsidRDefault="00361B6D" w:rsidP="0071500C">
            <w:pPr>
              <w:pStyle w:val="Heading1"/>
            </w:pPr>
            <w:r>
              <w:t>Previous</w:t>
            </w:r>
            <w:r w:rsidRPr="002A733C">
              <w:t xml:space="preserve"> </w:t>
            </w:r>
            <w:r>
              <w:t>Employment</w:t>
            </w:r>
          </w:p>
        </w:tc>
      </w:tr>
      <w:tr w:rsidR="00361B6D" w:rsidRPr="002A733C" w14:paraId="1CE8C447" w14:textId="77777777" w:rsidTr="00C57828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66E9F5D" w14:textId="77777777" w:rsidR="00361B6D" w:rsidRPr="002A733C" w:rsidRDefault="00361B6D" w:rsidP="0071500C">
            <w:r>
              <w:t>School</w:t>
            </w:r>
          </w:p>
        </w:tc>
        <w:tc>
          <w:tcPr>
            <w:tcW w:w="4399" w:type="dxa"/>
            <w:gridSpan w:val="5"/>
            <w:tcBorders>
              <w:right w:val="single" w:sz="4" w:space="0" w:color="C0C0C0"/>
            </w:tcBorders>
            <w:vAlign w:val="center"/>
          </w:tcPr>
          <w:p w14:paraId="6CE4A7E5" w14:textId="77777777" w:rsidR="00361B6D" w:rsidRPr="002A733C" w:rsidRDefault="00361B6D" w:rsidP="0071500C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B09F8BA" w14:textId="77777777" w:rsidR="00361B6D" w:rsidRPr="002A733C" w:rsidRDefault="00361B6D" w:rsidP="0071500C">
            <w:r w:rsidRPr="002A733C">
              <w:t>Phone</w:t>
            </w:r>
          </w:p>
        </w:tc>
        <w:tc>
          <w:tcPr>
            <w:tcW w:w="3870" w:type="dxa"/>
            <w:gridSpan w:val="2"/>
            <w:vAlign w:val="center"/>
          </w:tcPr>
          <w:p w14:paraId="6897A6D9" w14:textId="77777777" w:rsidR="00361B6D" w:rsidRPr="002A733C" w:rsidRDefault="00361B6D" w:rsidP="0071500C"/>
        </w:tc>
      </w:tr>
      <w:tr w:rsidR="00361B6D" w:rsidRPr="002A733C" w14:paraId="1E4E73C5" w14:textId="77777777" w:rsidTr="00C57828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8BE8B6C" w14:textId="77777777" w:rsidR="00361B6D" w:rsidRPr="002A733C" w:rsidRDefault="00361B6D" w:rsidP="0071500C">
            <w:r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14:paraId="30F7677B" w14:textId="77777777" w:rsidR="00361B6D" w:rsidRPr="002A733C" w:rsidRDefault="00361B6D" w:rsidP="0071500C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E49AAD5" w14:textId="77777777" w:rsidR="00361B6D" w:rsidRPr="002A733C" w:rsidRDefault="00361B6D" w:rsidP="0071500C">
            <w:r w:rsidRPr="002A733C">
              <w:t>Supervisor</w:t>
            </w:r>
          </w:p>
        </w:tc>
        <w:tc>
          <w:tcPr>
            <w:tcW w:w="3692" w:type="dxa"/>
            <w:vAlign w:val="center"/>
          </w:tcPr>
          <w:p w14:paraId="0B2B7C5B" w14:textId="77777777" w:rsidR="00361B6D" w:rsidRPr="002A733C" w:rsidRDefault="00361B6D" w:rsidP="0071500C"/>
        </w:tc>
      </w:tr>
      <w:tr w:rsidR="00361B6D" w:rsidRPr="002A733C" w14:paraId="442B3EEA" w14:textId="77777777" w:rsidTr="00C57828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42BC15B2" w14:textId="77777777" w:rsidR="00361B6D" w:rsidRPr="002A733C" w:rsidRDefault="00361B6D" w:rsidP="0071500C">
            <w:r>
              <w:t>Courses Taught</w:t>
            </w:r>
          </w:p>
        </w:tc>
        <w:tc>
          <w:tcPr>
            <w:tcW w:w="8656" w:type="dxa"/>
            <w:gridSpan w:val="7"/>
            <w:vAlign w:val="center"/>
          </w:tcPr>
          <w:p w14:paraId="4499324B" w14:textId="77777777" w:rsidR="00361B6D" w:rsidRPr="002A733C" w:rsidRDefault="00361B6D" w:rsidP="0071500C"/>
        </w:tc>
      </w:tr>
      <w:tr w:rsidR="00361B6D" w:rsidRPr="002A733C" w14:paraId="435B9B26" w14:textId="77777777" w:rsidTr="00C57828">
        <w:trPr>
          <w:trHeight w:val="403"/>
          <w:jc w:val="center"/>
        </w:trPr>
        <w:tc>
          <w:tcPr>
            <w:tcW w:w="1424" w:type="dxa"/>
            <w:gridSpan w:val="4"/>
            <w:vAlign w:val="center"/>
          </w:tcPr>
          <w:p w14:paraId="4A195E6A" w14:textId="77777777" w:rsidR="00361B6D" w:rsidRPr="002A733C" w:rsidRDefault="00361B6D" w:rsidP="0071500C">
            <w:r>
              <w:t>Leadership Experiences</w:t>
            </w:r>
          </w:p>
        </w:tc>
        <w:tc>
          <w:tcPr>
            <w:tcW w:w="8656" w:type="dxa"/>
            <w:gridSpan w:val="7"/>
            <w:vAlign w:val="center"/>
          </w:tcPr>
          <w:p w14:paraId="4A47E651" w14:textId="77777777" w:rsidR="00361B6D" w:rsidRPr="002A733C" w:rsidRDefault="00361B6D" w:rsidP="0071500C"/>
        </w:tc>
      </w:tr>
      <w:tr w:rsidR="00361B6D" w:rsidRPr="002A733C" w14:paraId="4F67C9AE" w14:textId="77777777" w:rsidTr="00C57828">
        <w:trPr>
          <w:trHeight w:val="403"/>
          <w:jc w:val="center"/>
        </w:trPr>
        <w:tc>
          <w:tcPr>
            <w:tcW w:w="719" w:type="dxa"/>
            <w:vAlign w:val="center"/>
          </w:tcPr>
          <w:p w14:paraId="2C5BE5F6" w14:textId="77777777" w:rsidR="00361B6D" w:rsidRPr="002A733C" w:rsidRDefault="00361B6D" w:rsidP="0071500C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14:paraId="5C91CA15" w14:textId="77777777" w:rsidR="00361B6D" w:rsidRPr="002A733C" w:rsidRDefault="00361B6D" w:rsidP="0071500C"/>
        </w:tc>
        <w:tc>
          <w:tcPr>
            <w:tcW w:w="644" w:type="dxa"/>
            <w:vAlign w:val="center"/>
          </w:tcPr>
          <w:p w14:paraId="60027EEA" w14:textId="77777777" w:rsidR="00361B6D" w:rsidRPr="002A733C" w:rsidRDefault="00361B6D" w:rsidP="0071500C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5ACBB770" w14:textId="77777777" w:rsidR="00361B6D" w:rsidRPr="002A733C" w:rsidRDefault="00361B6D" w:rsidP="0071500C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54493B1F" w14:textId="77777777" w:rsidR="00361B6D" w:rsidRPr="002A733C" w:rsidRDefault="00361B6D" w:rsidP="0071500C">
            <w:r>
              <w:t>Student Population/ Demographics</w:t>
            </w:r>
          </w:p>
        </w:tc>
        <w:tc>
          <w:tcPr>
            <w:tcW w:w="5580" w:type="dxa"/>
            <w:gridSpan w:val="4"/>
            <w:vAlign w:val="center"/>
          </w:tcPr>
          <w:p w14:paraId="186E02A2" w14:textId="77777777" w:rsidR="00361B6D" w:rsidRPr="002A733C" w:rsidRDefault="00361B6D" w:rsidP="0071500C"/>
        </w:tc>
      </w:tr>
    </w:tbl>
    <w:p w14:paraId="5BB10754" w14:textId="77777777" w:rsidR="00361B6D" w:rsidRDefault="00361B6D" w:rsidP="002A733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3121B2" w:rsidRPr="00F264EB" w14:paraId="2546AB08" w14:textId="77777777" w:rsidTr="00C57828">
        <w:trPr>
          <w:trHeight w:val="336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317309AB" w14:textId="77777777" w:rsidR="003121B2" w:rsidRPr="00F264EB" w:rsidRDefault="003121B2" w:rsidP="0071500C">
            <w:pPr>
              <w:pStyle w:val="Heading1"/>
            </w:pPr>
            <w:r>
              <w:t>Background and Goals</w:t>
            </w:r>
          </w:p>
        </w:tc>
      </w:tr>
      <w:tr w:rsidR="003121B2" w:rsidRPr="002A733C" w14:paraId="5535D078" w14:textId="77777777" w:rsidTr="00C57828">
        <w:trPr>
          <w:trHeight w:val="1008"/>
          <w:jc w:val="center"/>
        </w:trPr>
        <w:tc>
          <w:tcPr>
            <w:tcW w:w="10080" w:type="dxa"/>
            <w:tcBorders>
              <w:top w:val="nil"/>
              <w:bottom w:val="single" w:sz="4" w:space="0" w:color="C0C0C0"/>
            </w:tcBorders>
          </w:tcPr>
          <w:p w14:paraId="231C1771" w14:textId="77777777" w:rsidR="003121B2" w:rsidRDefault="003121B2" w:rsidP="003121B2">
            <w:pPr>
              <w:pStyle w:val="Disclaimer"/>
            </w:pPr>
            <w:r>
              <w:t>Concisely describe your background and your career and teaching goals (250 words).</w:t>
            </w:r>
          </w:p>
          <w:p w14:paraId="07BC131C" w14:textId="77777777" w:rsidR="00C57828" w:rsidRPr="002A733C" w:rsidRDefault="00C57828" w:rsidP="003121B2">
            <w:pPr>
              <w:pStyle w:val="Disclaimer"/>
            </w:pPr>
          </w:p>
        </w:tc>
      </w:tr>
      <w:tr w:rsidR="003121B2" w:rsidRPr="002A733C" w14:paraId="5B09E1A2" w14:textId="77777777" w:rsidTr="00C57828">
        <w:trPr>
          <w:trHeight w:val="1008"/>
          <w:jc w:val="center"/>
        </w:trPr>
        <w:tc>
          <w:tcPr>
            <w:tcW w:w="10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8B6762" w14:textId="77777777" w:rsidR="003121B2" w:rsidRPr="002A733C" w:rsidRDefault="003121B2" w:rsidP="003121B2">
            <w:pPr>
              <w:pStyle w:val="Disclaimer"/>
            </w:pPr>
            <w:r>
              <w:t>Concisely describe the student population you teach (150 words).</w:t>
            </w:r>
          </w:p>
        </w:tc>
      </w:tr>
      <w:tr w:rsidR="003121B2" w:rsidRPr="002A733C" w14:paraId="2062140B" w14:textId="77777777" w:rsidTr="00C57828">
        <w:trPr>
          <w:trHeight w:val="1008"/>
          <w:jc w:val="center"/>
        </w:trPr>
        <w:tc>
          <w:tcPr>
            <w:tcW w:w="10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21E52F" w14:textId="77777777" w:rsidR="003121B2" w:rsidRPr="002A733C" w:rsidRDefault="003121B2" w:rsidP="003121B2">
            <w:pPr>
              <w:pStyle w:val="Disclaimer"/>
            </w:pPr>
            <w:r>
              <w:t>What do you hope to gain from your participation in the RET program in Chemistry and Biochemistry at BYU (250 words)?</w:t>
            </w:r>
          </w:p>
        </w:tc>
      </w:tr>
    </w:tbl>
    <w:p w14:paraId="6DA7A6E9" w14:textId="77777777" w:rsidR="00713808" w:rsidRDefault="00713808" w:rsidP="002A733C"/>
    <w:p w14:paraId="53BB2C55" w14:textId="77777777" w:rsidR="00713808" w:rsidRDefault="00713808">
      <w:r>
        <w:br w:type="page"/>
      </w:r>
    </w:p>
    <w:p w14:paraId="4EA0A41A" w14:textId="77777777" w:rsidR="003121B2" w:rsidRDefault="003121B2" w:rsidP="002A733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57828" w:rsidRPr="00F264EB" w14:paraId="1D518DFB" w14:textId="77777777" w:rsidTr="0071500C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03C45084" w14:textId="77777777" w:rsidR="00C57828" w:rsidRPr="00F264EB" w:rsidRDefault="00C57828" w:rsidP="0071500C">
            <w:pPr>
              <w:pStyle w:val="Heading1"/>
            </w:pPr>
            <w:r>
              <w:t>Lab Selection</w:t>
            </w:r>
          </w:p>
        </w:tc>
      </w:tr>
      <w:tr w:rsidR="00C57828" w:rsidRPr="002A733C" w14:paraId="7A741EC8" w14:textId="77777777" w:rsidTr="00C57828">
        <w:trPr>
          <w:trHeight w:val="409"/>
          <w:jc w:val="center"/>
        </w:trPr>
        <w:tc>
          <w:tcPr>
            <w:tcW w:w="10080" w:type="dxa"/>
            <w:tcBorders>
              <w:top w:val="nil"/>
              <w:bottom w:val="single" w:sz="4" w:space="0" w:color="C0C0C0"/>
            </w:tcBorders>
            <w:vAlign w:val="center"/>
          </w:tcPr>
          <w:p w14:paraId="5CC0883C" w14:textId="77777777" w:rsidR="00C57828" w:rsidRPr="00C57828" w:rsidRDefault="00C57828" w:rsidP="0071500C">
            <w:pPr>
              <w:pStyle w:val="Disclaimer"/>
              <w:rPr>
                <w:i/>
              </w:rPr>
            </w:pPr>
            <w:r w:rsidRPr="00C57828">
              <w:rPr>
                <w:i/>
              </w:rPr>
              <w:t>Select your top three choices for</w:t>
            </w:r>
            <w:r w:rsidR="00A71DBF">
              <w:rPr>
                <w:i/>
              </w:rPr>
              <w:t xml:space="preserve"> </w:t>
            </w:r>
            <w:r w:rsidRPr="00C57828">
              <w:rPr>
                <w:i/>
              </w:rPr>
              <w:t xml:space="preserve">research </w:t>
            </w:r>
            <w:r w:rsidR="00A71DBF">
              <w:rPr>
                <w:i/>
              </w:rPr>
              <w:t>labs</w:t>
            </w:r>
            <w:r w:rsidRPr="00C57828">
              <w:rPr>
                <w:i/>
              </w:rPr>
              <w:t>.</w:t>
            </w:r>
          </w:p>
          <w:p w14:paraId="61374C86" w14:textId="77777777" w:rsidR="00C57828" w:rsidRDefault="00C57828" w:rsidP="0071500C">
            <w:pPr>
              <w:pStyle w:val="Disclaimer"/>
            </w:pPr>
            <w:r>
              <w:t>1.</w:t>
            </w:r>
          </w:p>
          <w:p w14:paraId="217F8BA5" w14:textId="77777777" w:rsidR="00C57828" w:rsidRDefault="00C57828" w:rsidP="0071500C">
            <w:pPr>
              <w:pStyle w:val="Disclaimer"/>
            </w:pPr>
            <w:r>
              <w:t>2.</w:t>
            </w:r>
          </w:p>
          <w:p w14:paraId="351D000D" w14:textId="77777777" w:rsidR="00C57828" w:rsidRDefault="00C57828" w:rsidP="0071500C">
            <w:pPr>
              <w:pStyle w:val="Disclaimer"/>
              <w:rPr>
                <w:ins w:id="2" w:author="dhe" w:date="2018-02-27T12:26:00Z"/>
              </w:rPr>
            </w:pPr>
            <w:r>
              <w:t>3.</w:t>
            </w:r>
          </w:p>
          <w:p w14:paraId="3497B4A9" w14:textId="77777777" w:rsidR="00A71DBF" w:rsidRPr="00713808" w:rsidRDefault="00AB37FB" w:rsidP="0071500C">
            <w:pPr>
              <w:pStyle w:val="Disclaimer"/>
              <w:rPr>
                <w:i/>
              </w:rPr>
            </w:pPr>
            <w:r w:rsidRPr="00713808">
              <w:rPr>
                <w:i/>
              </w:rPr>
              <w:t>Participating</w:t>
            </w:r>
            <w:r w:rsidR="00A71DBF" w:rsidRPr="00713808">
              <w:rPr>
                <w:i/>
              </w:rPr>
              <w:t xml:space="preserve"> Labs: </w:t>
            </w:r>
          </w:p>
          <w:p w14:paraId="3AFA8B3D" w14:textId="77777777" w:rsidR="00A71DBF" w:rsidRDefault="002E658B" w:rsidP="0071500C">
            <w:pPr>
              <w:pStyle w:val="Disclaimer"/>
            </w:pPr>
            <w:r>
              <w:t xml:space="preserve">Professor </w:t>
            </w:r>
            <w:r w:rsidR="00A71DBF">
              <w:t>Daniel Austin</w:t>
            </w:r>
            <w:r w:rsidR="00AB37FB">
              <w:t xml:space="preserve"> (</w:t>
            </w:r>
            <w:r w:rsidR="00AB37FB" w:rsidRPr="00AB37FB">
              <w:t>http://www.chem.byu.edu/faculty/daniel-e-austin/</w:t>
            </w:r>
            <w:r w:rsidR="00AB37FB">
              <w:t>)</w:t>
            </w:r>
          </w:p>
          <w:p w14:paraId="38BC86D1" w14:textId="77777777" w:rsidR="00A71DBF" w:rsidRDefault="002E658B" w:rsidP="0071500C">
            <w:pPr>
              <w:pStyle w:val="Disclaimer"/>
            </w:pPr>
            <w:r>
              <w:t>Professor Ken Christensen</w:t>
            </w:r>
            <w:r w:rsidR="00AB37FB">
              <w:t xml:space="preserve"> (</w:t>
            </w:r>
            <w:r w:rsidR="00AB37FB" w:rsidRPr="00AB37FB">
              <w:t>http://www.chem.byu.edu/faculty/kenneth-a-christensen/</w:t>
            </w:r>
            <w:r w:rsidR="00AB37FB">
              <w:t>)</w:t>
            </w:r>
          </w:p>
          <w:p w14:paraId="338CC9BB" w14:textId="77777777" w:rsidR="002E658B" w:rsidRDefault="002E658B" w:rsidP="0071500C">
            <w:pPr>
              <w:pStyle w:val="Disclaimer"/>
            </w:pPr>
            <w:r>
              <w:t xml:space="preserve">Professor David </w:t>
            </w:r>
            <w:proofErr w:type="spellStart"/>
            <w:r>
              <w:t>Dearden</w:t>
            </w:r>
            <w:proofErr w:type="spellEnd"/>
            <w:r w:rsidR="00AB37FB">
              <w:t xml:space="preserve"> (</w:t>
            </w:r>
            <w:r w:rsidR="00AB37FB" w:rsidRPr="00AB37FB">
              <w:t>http://www.chem.byu.edu/faculty/david-v-dearden/</w:t>
            </w:r>
            <w:r w:rsidR="00AB37FB">
              <w:t>)</w:t>
            </w:r>
          </w:p>
          <w:p w14:paraId="3B23E18D" w14:textId="77777777" w:rsidR="002E658B" w:rsidRDefault="002E658B" w:rsidP="0071500C">
            <w:pPr>
              <w:pStyle w:val="Disclaimer"/>
            </w:pPr>
            <w:r>
              <w:t xml:space="preserve">Professor Daniel </w:t>
            </w:r>
            <w:proofErr w:type="spellStart"/>
            <w:r>
              <w:t>Ess</w:t>
            </w:r>
            <w:proofErr w:type="spellEnd"/>
            <w:r w:rsidR="00AB37FB">
              <w:t xml:space="preserve"> (</w:t>
            </w:r>
            <w:r w:rsidR="00AB37FB" w:rsidRPr="00AB37FB">
              <w:t>http://www.chem.byu.edu/faculty/daniel-h-ess/</w:t>
            </w:r>
            <w:r w:rsidR="00AB37FB">
              <w:t>)</w:t>
            </w:r>
          </w:p>
          <w:p w14:paraId="6A90B729" w14:textId="77777777" w:rsidR="002E658B" w:rsidRDefault="002E658B" w:rsidP="0071500C">
            <w:pPr>
              <w:pStyle w:val="Disclaimer"/>
            </w:pPr>
            <w:r>
              <w:t>Professor Jaron Hansen</w:t>
            </w:r>
            <w:r w:rsidR="00AB37FB">
              <w:t xml:space="preserve"> (</w:t>
            </w:r>
            <w:r w:rsidR="00AB37FB" w:rsidRPr="00AB37FB">
              <w:t>http://www.chem.byu.edu/faculty/jaron-c-hansen/</w:t>
            </w:r>
            <w:r w:rsidR="00AB37FB">
              <w:t>)</w:t>
            </w:r>
          </w:p>
          <w:p w14:paraId="4CCF9109" w14:textId="77777777" w:rsidR="002E658B" w:rsidRDefault="002E658B" w:rsidP="0071500C">
            <w:pPr>
              <w:pStyle w:val="Disclaimer"/>
            </w:pPr>
            <w:r>
              <w:t>Professor Roger Harrison</w:t>
            </w:r>
            <w:r w:rsidR="00AB37FB">
              <w:t xml:space="preserve"> (</w:t>
            </w:r>
            <w:r w:rsidR="00AB37FB" w:rsidRPr="00AB37FB">
              <w:t>http://www.chem.byu.edu/faculty/roger-g-harrison/</w:t>
            </w:r>
            <w:r w:rsidR="00AB37FB">
              <w:t>)</w:t>
            </w:r>
          </w:p>
          <w:p w14:paraId="51FBEABF" w14:textId="77777777" w:rsidR="002E658B" w:rsidRDefault="002E658B" w:rsidP="0071500C">
            <w:pPr>
              <w:pStyle w:val="Disclaimer"/>
            </w:pPr>
            <w:r>
              <w:t>Professor Jeremy Johnson</w:t>
            </w:r>
            <w:r w:rsidR="00AB37FB">
              <w:t xml:space="preserve"> (</w:t>
            </w:r>
            <w:r w:rsidR="00AB37FB" w:rsidRPr="00AB37FB">
              <w:t>http://www.chem.byu.edu/faculty/jeremy-a-johnson/</w:t>
            </w:r>
            <w:r w:rsidR="00AB37FB">
              <w:t>)</w:t>
            </w:r>
          </w:p>
          <w:p w14:paraId="4869917B" w14:textId="77777777" w:rsidR="002E658B" w:rsidRDefault="002E658B" w:rsidP="0071500C">
            <w:pPr>
              <w:pStyle w:val="Disclaimer"/>
            </w:pPr>
            <w:r>
              <w:t>Professor Matthew Linford</w:t>
            </w:r>
            <w:r w:rsidR="00AB37FB">
              <w:t xml:space="preserve"> (</w:t>
            </w:r>
            <w:r w:rsidR="00AB37FB" w:rsidRPr="00AB37FB">
              <w:t>http://www.chem.byu.edu/faculty/matthew-r-linford/</w:t>
            </w:r>
            <w:r w:rsidR="00AB37FB">
              <w:t>)</w:t>
            </w:r>
          </w:p>
          <w:p w14:paraId="14FEEB56" w14:textId="77777777" w:rsidR="002E658B" w:rsidRDefault="002E658B" w:rsidP="0071500C">
            <w:pPr>
              <w:pStyle w:val="Disclaimer"/>
            </w:pPr>
            <w:r>
              <w:t>Professor John Price</w:t>
            </w:r>
            <w:r w:rsidR="00AB37FB">
              <w:t xml:space="preserve"> (</w:t>
            </w:r>
            <w:r w:rsidR="00AB37FB" w:rsidRPr="00AB37FB">
              <w:t>http://www.chem.byu.edu/faculty/john-c-price/</w:t>
            </w:r>
            <w:r w:rsidR="00AB37FB">
              <w:t>)</w:t>
            </w:r>
          </w:p>
          <w:p w14:paraId="1296F8F1" w14:textId="77777777" w:rsidR="002E658B" w:rsidRDefault="002E658B" w:rsidP="0071500C">
            <w:pPr>
              <w:pStyle w:val="Disclaimer"/>
            </w:pPr>
            <w:r>
              <w:t>Professor Paul Savage</w:t>
            </w:r>
            <w:r w:rsidR="00AB37FB">
              <w:t xml:space="preserve"> (</w:t>
            </w:r>
            <w:r w:rsidR="00AB37FB" w:rsidRPr="00AB37FB">
              <w:t>http://www.chem.byu.edu/faculty/paul-b-savage/</w:t>
            </w:r>
            <w:r w:rsidR="00AB37FB">
              <w:t>)</w:t>
            </w:r>
          </w:p>
          <w:p w14:paraId="44D8FFF4" w14:textId="77777777" w:rsidR="002E658B" w:rsidRDefault="002E658B" w:rsidP="0071500C">
            <w:pPr>
              <w:pStyle w:val="Disclaimer"/>
            </w:pPr>
            <w:r>
              <w:t xml:space="preserve">Professor Kara </w:t>
            </w:r>
            <w:proofErr w:type="spellStart"/>
            <w:r>
              <w:t>Stowers</w:t>
            </w:r>
            <w:proofErr w:type="spellEnd"/>
            <w:r>
              <w:t xml:space="preserve"> (</w:t>
            </w:r>
            <w:r w:rsidR="00AB37FB" w:rsidRPr="00AB37FB">
              <w:t>http://www.chem.byu.edu/faculty/kara-stowers/</w:t>
            </w:r>
            <w:r>
              <w:t>)</w:t>
            </w:r>
          </w:p>
          <w:p w14:paraId="53E01BA4" w14:textId="77777777" w:rsidR="002E658B" w:rsidRDefault="002E658B" w:rsidP="0071500C">
            <w:pPr>
              <w:pStyle w:val="Disclaimer"/>
            </w:pPr>
            <w:r>
              <w:t>Professor Brian Woodfield (</w:t>
            </w:r>
            <w:r w:rsidRPr="002E658B">
              <w:t>http://www.chem.byu.edu/faculty/brian-f-woodfield/</w:t>
            </w:r>
            <w:r>
              <w:t>)</w:t>
            </w:r>
          </w:p>
          <w:p w14:paraId="579140E9" w14:textId="77777777" w:rsidR="00A71DBF" w:rsidRPr="002A733C" w:rsidRDefault="002E658B" w:rsidP="0071500C">
            <w:pPr>
              <w:pStyle w:val="Disclaimer"/>
            </w:pPr>
            <w:r>
              <w:t>Professor Adam Woolley (</w:t>
            </w:r>
            <w:r w:rsidRPr="002E658B">
              <w:t>http://www.chem.byu.edu/faculty/adam-t-woolley/</w:t>
            </w:r>
            <w:r>
              <w:t>)</w:t>
            </w:r>
          </w:p>
        </w:tc>
      </w:tr>
    </w:tbl>
    <w:p w14:paraId="53CDCD53" w14:textId="77777777" w:rsidR="00C57828" w:rsidRDefault="00C57828" w:rsidP="002A733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361B6D" w:rsidRPr="00F264EB" w14:paraId="65CB0910" w14:textId="77777777" w:rsidTr="0071500C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14:paraId="194ACDEF" w14:textId="77777777" w:rsidR="00361B6D" w:rsidRPr="00F264EB" w:rsidRDefault="00361B6D" w:rsidP="0071500C">
            <w:pPr>
              <w:pStyle w:val="Heading1"/>
            </w:pPr>
            <w:r w:rsidRPr="00F264EB">
              <w:t>Disclaimer and Signature</w:t>
            </w:r>
          </w:p>
        </w:tc>
      </w:tr>
      <w:tr w:rsidR="00361B6D" w:rsidRPr="002A733C" w14:paraId="514C85F0" w14:textId="77777777" w:rsidTr="0071500C">
        <w:trPr>
          <w:trHeight w:val="1008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39279057" w14:textId="77777777" w:rsidR="00361B6D" w:rsidRPr="002A733C" w:rsidRDefault="00361B6D" w:rsidP="0071500C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DD9382A" w14:textId="77777777" w:rsidR="00361B6D" w:rsidRPr="002A733C" w:rsidRDefault="00361B6D" w:rsidP="0071500C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361B6D" w:rsidRPr="002A733C" w14:paraId="7A716225" w14:textId="77777777" w:rsidTr="0071500C">
        <w:trPr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14:paraId="7FBB2A7D" w14:textId="77777777" w:rsidR="00361B6D" w:rsidRPr="002A733C" w:rsidRDefault="00361B6D" w:rsidP="0071500C">
            <w:r w:rsidRPr="002A733C">
              <w:t>Signature</w:t>
            </w:r>
            <w:r w:rsidR="00713808">
              <w:t>: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A5A099A" w14:textId="41B2C8FC" w:rsidR="00361B6D" w:rsidRPr="00D93512" w:rsidRDefault="00D93512" w:rsidP="0071500C">
            <w:pPr>
              <w:rPr>
                <w:i/>
              </w:rPr>
            </w:pPr>
            <w:r w:rsidRPr="00D93512">
              <w:rPr>
                <w:i/>
              </w:rPr>
              <w:t>(type name for electronic signature)</w:t>
            </w: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B2F2D16" w14:textId="77777777" w:rsidR="00361B6D" w:rsidRPr="002A733C" w:rsidRDefault="00361B6D" w:rsidP="0071500C">
            <w:r w:rsidRPr="002A733C">
              <w:t>Date</w:t>
            </w:r>
            <w:r w:rsidR="00713808">
              <w:t>: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14:paraId="5BE1A485" w14:textId="77777777" w:rsidR="00361B6D" w:rsidRPr="002A733C" w:rsidRDefault="00361B6D" w:rsidP="0071500C"/>
        </w:tc>
      </w:tr>
    </w:tbl>
    <w:p w14:paraId="6ACF31DB" w14:textId="77777777" w:rsidR="00361B6D" w:rsidRPr="002A733C" w:rsidRDefault="00361B6D" w:rsidP="002A733C"/>
    <w:sectPr w:rsidR="00361B6D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he">
    <w15:presenceInfo w15:providerId="None" w15:userId="dh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markup="0"/>
  <w:doNotTrackMove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6D"/>
    <w:rsid w:val="000071F7"/>
    <w:rsid w:val="000134FA"/>
    <w:rsid w:val="0002798A"/>
    <w:rsid w:val="00063EEE"/>
    <w:rsid w:val="00083002"/>
    <w:rsid w:val="00087B85"/>
    <w:rsid w:val="000A01F1"/>
    <w:rsid w:val="000C1163"/>
    <w:rsid w:val="000D1AFC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658B"/>
    <w:rsid w:val="003076FD"/>
    <w:rsid w:val="003121B2"/>
    <w:rsid w:val="00317005"/>
    <w:rsid w:val="00335259"/>
    <w:rsid w:val="00361B6D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563EE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3808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607F1"/>
    <w:rsid w:val="00A71DBF"/>
    <w:rsid w:val="00A74F99"/>
    <w:rsid w:val="00A82BA3"/>
    <w:rsid w:val="00A94ACC"/>
    <w:rsid w:val="00AA7471"/>
    <w:rsid w:val="00AB37FB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57828"/>
    <w:rsid w:val="00C67741"/>
    <w:rsid w:val="00C67BAF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93512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7C3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713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Rebecca Sansom</dc:creator>
  <cp:lastModifiedBy>Microsoft Office User</cp:lastModifiedBy>
  <cp:revision>2</cp:revision>
  <cp:lastPrinted>2004-02-13T23:45:00Z</cp:lastPrinted>
  <dcterms:created xsi:type="dcterms:W3CDTF">2018-02-28T15:06:00Z</dcterms:created>
  <dcterms:modified xsi:type="dcterms:W3CDTF">2018-02-28T15:06:00Z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