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CB64" w14:textId="77777777" w:rsidR="00FA4E3B" w:rsidRDefault="00FA4E3B" w:rsidP="00DC7C0D">
      <w:pPr>
        <w:jc w:val="center"/>
        <w:rPr>
          <w:rFonts w:ascii="Arial" w:hAnsi="Arial" w:cs="Arial"/>
          <w:b/>
          <w:szCs w:val="20"/>
        </w:rPr>
        <w:sectPr w:rsidR="00FA4E3B" w:rsidSect="00DC7C0D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0198E46" w14:textId="77777777" w:rsidR="007A0B70" w:rsidRDefault="00DC7C0D" w:rsidP="00FF03F7">
      <w:pPr>
        <w:jc w:val="center"/>
        <w:outlineLvl w:val="0"/>
        <w:rPr>
          <w:rFonts w:ascii="Arial" w:hAnsi="Arial" w:cs="Arial"/>
          <w:b/>
          <w:szCs w:val="20"/>
        </w:rPr>
      </w:pPr>
      <w:r w:rsidRPr="00DC7C0D">
        <w:rPr>
          <w:rFonts w:ascii="Arial" w:hAnsi="Arial" w:cs="Arial"/>
          <w:b/>
          <w:szCs w:val="20"/>
        </w:rPr>
        <w:lastRenderedPageBreak/>
        <w:t>JORDAN SCHOOL DISTRICT</w:t>
      </w:r>
    </w:p>
    <w:p w14:paraId="2F73F031" w14:textId="32EB810A" w:rsidR="00DC7C0D" w:rsidRPr="00DC7C0D" w:rsidRDefault="00184133" w:rsidP="00FF03F7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64C3C">
        <w:rPr>
          <w:rFonts w:ascii="Arial" w:hAnsi="Arial" w:cs="Arial"/>
          <w:sz w:val="20"/>
          <w:szCs w:val="20"/>
        </w:rPr>
        <w:t>Anthony Godfrey</w:t>
      </w:r>
      <w:r w:rsidR="00DC7C0D" w:rsidRPr="00DC7C0D">
        <w:rPr>
          <w:rFonts w:ascii="Arial" w:hAnsi="Arial" w:cs="Arial"/>
          <w:sz w:val="20"/>
          <w:szCs w:val="20"/>
        </w:rPr>
        <w:t>, Superintendent of Schools</w:t>
      </w:r>
    </w:p>
    <w:p w14:paraId="0DD25CB3" w14:textId="77777777" w:rsidR="00DC7C0D" w:rsidRDefault="00DC7C0D" w:rsidP="00FF03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C7C0D">
        <w:rPr>
          <w:rFonts w:ascii="Arial" w:hAnsi="Arial" w:cs="Arial"/>
          <w:sz w:val="20"/>
          <w:szCs w:val="20"/>
        </w:rPr>
        <w:t>West Jordan, UT</w:t>
      </w:r>
    </w:p>
    <w:p w14:paraId="5A3AEAC9" w14:textId="77777777" w:rsidR="00DC7C0D" w:rsidRPr="00952482" w:rsidRDefault="00DC7C0D" w:rsidP="00DC7C0D">
      <w:pPr>
        <w:jc w:val="center"/>
        <w:rPr>
          <w:rFonts w:ascii="Arial" w:hAnsi="Arial" w:cs="Arial"/>
          <w:sz w:val="16"/>
          <w:szCs w:val="20"/>
        </w:rPr>
      </w:pPr>
    </w:p>
    <w:p w14:paraId="214DFDDC" w14:textId="77777777" w:rsidR="00DC7C0D" w:rsidRPr="00952482" w:rsidRDefault="00DC7C0D" w:rsidP="00FF03F7">
      <w:pPr>
        <w:jc w:val="center"/>
        <w:outlineLvl w:val="0"/>
        <w:rPr>
          <w:rFonts w:ascii="Arial" w:hAnsi="Arial" w:cs="Arial"/>
          <w:sz w:val="48"/>
          <w:szCs w:val="20"/>
        </w:rPr>
      </w:pPr>
      <w:r w:rsidRPr="00952482">
        <w:rPr>
          <w:rFonts w:ascii="Arial" w:hAnsi="Arial" w:cs="Arial"/>
          <w:sz w:val="48"/>
          <w:szCs w:val="20"/>
        </w:rPr>
        <w:t>Intradistrict Communication</w:t>
      </w:r>
    </w:p>
    <w:p w14:paraId="3F677B3C" w14:textId="77777777" w:rsidR="00DC7C0D" w:rsidRDefault="00DC7C0D" w:rsidP="00DC7C0D">
      <w:pPr>
        <w:rPr>
          <w:rFonts w:ascii="Arial" w:hAnsi="Arial" w:cs="Arial"/>
          <w:sz w:val="20"/>
          <w:szCs w:val="20"/>
        </w:rPr>
      </w:pPr>
    </w:p>
    <w:p w14:paraId="7FEF8A01" w14:textId="77777777" w:rsidR="00265A52" w:rsidRDefault="00265A52" w:rsidP="00DC7C0D">
      <w:pPr>
        <w:rPr>
          <w:rFonts w:ascii="Arial" w:hAnsi="Arial" w:cs="Arial"/>
          <w:sz w:val="20"/>
          <w:szCs w:val="20"/>
        </w:rPr>
      </w:pPr>
    </w:p>
    <w:p w14:paraId="238E4712" w14:textId="77777777" w:rsidR="00DC7C0D" w:rsidRDefault="00DC7C0D" w:rsidP="00DC7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</w:p>
    <w:p w14:paraId="24493703" w14:textId="77777777" w:rsidR="00816662" w:rsidRDefault="00816662" w:rsidP="00DC7C0D">
      <w:pPr>
        <w:rPr>
          <w:rFonts w:ascii="Arial" w:hAnsi="Arial" w:cs="Arial"/>
          <w:sz w:val="20"/>
          <w:szCs w:val="20"/>
        </w:rPr>
      </w:pPr>
    </w:p>
    <w:p w14:paraId="27D02DC8" w14:textId="77777777" w:rsidR="00816662" w:rsidRDefault="00816662" w:rsidP="00DC7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District School Traffic Safety Committee</w:t>
      </w:r>
    </w:p>
    <w:p w14:paraId="78791444" w14:textId="77777777" w:rsidR="00816662" w:rsidRDefault="00816662" w:rsidP="00DC7C0D">
      <w:pPr>
        <w:rPr>
          <w:rFonts w:ascii="Arial" w:hAnsi="Arial" w:cs="Arial"/>
          <w:sz w:val="20"/>
          <w:szCs w:val="20"/>
        </w:rPr>
      </w:pPr>
    </w:p>
    <w:p w14:paraId="580B60E6" w14:textId="77777777" w:rsidR="00816662" w:rsidRDefault="0081666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Start w:id="2" w:name="_GoBack"/>
      <w:bookmarkEnd w:id="1"/>
      <w:bookmarkEnd w:id="2"/>
    </w:p>
    <w:p w14:paraId="47913C7C" w14:textId="77777777" w:rsidR="00816662" w:rsidRDefault="00816662" w:rsidP="00DC7C0D">
      <w:pPr>
        <w:rPr>
          <w:rFonts w:ascii="Arial" w:hAnsi="Arial" w:cs="Arial"/>
          <w:sz w:val="20"/>
          <w:szCs w:val="20"/>
        </w:rPr>
      </w:pPr>
    </w:p>
    <w:p w14:paraId="29CA2E3A" w14:textId="77777777" w:rsidR="00816662" w:rsidRDefault="0081666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C5C1DFE" w14:textId="77777777" w:rsidR="00816662" w:rsidRDefault="00816662" w:rsidP="00DC7C0D">
      <w:pPr>
        <w:rPr>
          <w:rFonts w:ascii="Arial" w:hAnsi="Arial" w:cs="Arial"/>
          <w:sz w:val="20"/>
          <w:szCs w:val="20"/>
        </w:rPr>
      </w:pPr>
    </w:p>
    <w:p w14:paraId="04F77896" w14:textId="77777777" w:rsidR="00816662" w:rsidRPr="00372294" w:rsidRDefault="00816662" w:rsidP="00DC7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ab/>
      </w:r>
      <w:r w:rsidR="00372294">
        <w:rPr>
          <w:rFonts w:ascii="Arial" w:hAnsi="Arial" w:cs="Arial"/>
          <w:sz w:val="20"/>
          <w:szCs w:val="20"/>
          <w:u w:val="single"/>
        </w:rPr>
        <w:t>SAFE ROUTES UTAH PLAN FORM</w:t>
      </w:r>
      <w:r w:rsidR="00372294">
        <w:rPr>
          <w:rFonts w:ascii="Arial" w:hAnsi="Arial" w:cs="Arial"/>
          <w:sz w:val="20"/>
          <w:szCs w:val="20"/>
        </w:rPr>
        <w:t xml:space="preserve">  </w:t>
      </w:r>
      <w:r w:rsidR="00372294">
        <w:rPr>
          <w:rFonts w:ascii="Arial" w:hAnsi="Arial" w:cs="Arial"/>
          <w:i/>
          <w:sz w:val="20"/>
          <w:szCs w:val="20"/>
        </w:rPr>
        <w:t>(formerly known as SNAP plan)</w:t>
      </w:r>
    </w:p>
    <w:p w14:paraId="24D9C7C5" w14:textId="77777777" w:rsidR="00816662" w:rsidRDefault="00816662" w:rsidP="00DC7C0D">
      <w:pPr>
        <w:rPr>
          <w:rFonts w:ascii="Arial" w:hAnsi="Arial" w:cs="Arial"/>
          <w:sz w:val="20"/>
          <w:szCs w:val="20"/>
        </w:rPr>
      </w:pPr>
    </w:p>
    <w:p w14:paraId="6E9B01F7" w14:textId="77777777" w:rsidR="00265A52" w:rsidRDefault="00265A52" w:rsidP="00DC7C0D">
      <w:pPr>
        <w:rPr>
          <w:rFonts w:ascii="Arial" w:hAnsi="Arial" w:cs="Arial"/>
          <w:sz w:val="20"/>
          <w:szCs w:val="20"/>
        </w:rPr>
      </w:pPr>
    </w:p>
    <w:p w14:paraId="4BA75E4F" w14:textId="21367809" w:rsidR="00F02FDA" w:rsidRDefault="005E0BB8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</w:t>
      </w:r>
      <w:r w:rsidR="00265A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ched</w:t>
      </w:r>
      <w:r w:rsidR="00F02FDA">
        <w:rPr>
          <w:rFonts w:ascii="Arial" w:hAnsi="Arial" w:cs="Arial"/>
          <w:sz w:val="20"/>
          <w:szCs w:val="20"/>
        </w:rPr>
        <w:t xml:space="preserve"> is the official form to complete and submit your school </w:t>
      </w:r>
      <w:r w:rsidR="006121C4">
        <w:rPr>
          <w:rFonts w:ascii="Arial" w:hAnsi="Arial" w:cs="Arial"/>
          <w:sz w:val="20"/>
          <w:szCs w:val="20"/>
        </w:rPr>
        <w:t xml:space="preserve">Safe Routes Utah </w:t>
      </w:r>
      <w:r w:rsidR="00A371CC">
        <w:rPr>
          <w:rFonts w:ascii="Arial" w:hAnsi="Arial" w:cs="Arial"/>
          <w:sz w:val="20"/>
          <w:szCs w:val="20"/>
        </w:rPr>
        <w:t>P</w:t>
      </w:r>
      <w:r w:rsidR="00F02FDA">
        <w:rPr>
          <w:rFonts w:ascii="Arial" w:hAnsi="Arial" w:cs="Arial"/>
          <w:sz w:val="20"/>
          <w:szCs w:val="20"/>
        </w:rPr>
        <w:t xml:space="preserve">lan for </w:t>
      </w:r>
      <w:r w:rsidR="00DD7F71">
        <w:rPr>
          <w:rFonts w:ascii="Arial" w:hAnsi="Arial" w:cs="Arial"/>
          <w:sz w:val="20"/>
          <w:szCs w:val="20"/>
        </w:rPr>
        <w:t>20</w:t>
      </w:r>
      <w:r w:rsidR="00F02FDA" w:rsidRPr="00372294">
        <w:rPr>
          <w:rFonts w:ascii="Arial" w:hAnsi="Arial" w:cs="Arial"/>
          <w:sz w:val="20"/>
          <w:szCs w:val="20"/>
        </w:rPr>
        <w:t>20</w:t>
      </w:r>
      <w:r w:rsidR="00DD7F71">
        <w:rPr>
          <w:rFonts w:ascii="Arial" w:hAnsi="Arial" w:cs="Arial"/>
          <w:sz w:val="20"/>
          <w:szCs w:val="20"/>
        </w:rPr>
        <w:t>-21</w:t>
      </w:r>
      <w:r w:rsidR="00F02FDA">
        <w:rPr>
          <w:rFonts w:ascii="Arial" w:hAnsi="Arial" w:cs="Arial"/>
          <w:sz w:val="20"/>
          <w:szCs w:val="20"/>
        </w:rPr>
        <w:t xml:space="preserve">.  </w:t>
      </w:r>
    </w:p>
    <w:p w14:paraId="6ED9E705" w14:textId="77777777" w:rsidR="00F418DE" w:rsidRDefault="00F418DE" w:rsidP="00DC7C0D">
      <w:pPr>
        <w:rPr>
          <w:rFonts w:ascii="Arial" w:hAnsi="Arial" w:cs="Arial"/>
          <w:sz w:val="20"/>
          <w:szCs w:val="20"/>
        </w:rPr>
      </w:pPr>
    </w:p>
    <w:p w14:paraId="3880A15B" w14:textId="77777777" w:rsidR="00F02FDA" w:rsidRPr="00F418DE" w:rsidRDefault="00F02FDA" w:rsidP="00F41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 includes:</w:t>
      </w:r>
    </w:p>
    <w:p w14:paraId="39BAE152" w14:textId="77777777" w:rsidR="00986CBA" w:rsidRDefault="00372294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Routes Plan</w:t>
      </w:r>
      <w:r w:rsidR="00CD60E7">
        <w:rPr>
          <w:rFonts w:ascii="Arial" w:hAnsi="Arial" w:cs="Arial"/>
          <w:sz w:val="20"/>
          <w:szCs w:val="20"/>
        </w:rPr>
        <w:t xml:space="preserve"> </w:t>
      </w:r>
      <w:r w:rsidR="00F02FDA">
        <w:rPr>
          <w:rFonts w:ascii="Arial" w:hAnsi="Arial" w:cs="Arial"/>
          <w:sz w:val="20"/>
          <w:szCs w:val="20"/>
        </w:rPr>
        <w:t xml:space="preserve">Maps with appropriate route markings for safe access.  Please use the UDOT software to make and edit walking routes. </w:t>
      </w:r>
      <w:r w:rsidR="00986CBA">
        <w:rPr>
          <w:rFonts w:ascii="Arial" w:hAnsi="Arial" w:cs="Arial"/>
          <w:sz w:val="20"/>
          <w:szCs w:val="20"/>
        </w:rPr>
        <w:t>Fu</w:t>
      </w:r>
      <w:r w:rsidR="00BF4482">
        <w:rPr>
          <w:rFonts w:ascii="Arial" w:hAnsi="Arial" w:cs="Arial"/>
          <w:sz w:val="20"/>
          <w:szCs w:val="20"/>
        </w:rPr>
        <w:t>rther instructions are provided</w:t>
      </w:r>
    </w:p>
    <w:p w14:paraId="5162E8A5" w14:textId="77777777" w:rsidR="00986CBA" w:rsidRDefault="00986CBA" w:rsidP="004E59C6">
      <w:pPr>
        <w:rPr>
          <w:rFonts w:ascii="Arial" w:hAnsi="Arial" w:cs="Arial"/>
          <w:sz w:val="20"/>
          <w:szCs w:val="20"/>
        </w:rPr>
      </w:pPr>
    </w:p>
    <w:p w14:paraId="5A83E452" w14:textId="77777777" w:rsidR="00F02FDA" w:rsidRPr="00265A52" w:rsidRDefault="00986CBA" w:rsidP="00265A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5A52">
        <w:rPr>
          <w:rFonts w:ascii="Arial" w:hAnsi="Arial" w:cs="Arial"/>
          <w:sz w:val="20"/>
          <w:szCs w:val="20"/>
        </w:rPr>
        <w:t>Text descriptions of all access routes.</w:t>
      </w:r>
      <w:r w:rsidR="00265A52" w:rsidRPr="00265A52">
        <w:rPr>
          <w:rFonts w:ascii="Arial" w:hAnsi="Arial" w:cs="Arial"/>
          <w:sz w:val="20"/>
          <w:szCs w:val="20"/>
        </w:rPr>
        <w:t xml:space="preserve">  Please </w:t>
      </w:r>
      <w:r w:rsidR="00265A52" w:rsidRPr="00265A52">
        <w:rPr>
          <w:rFonts w:ascii="Arial" w:hAnsi="Arial" w:cs="Arial"/>
          <w:sz w:val="20"/>
          <w:szCs w:val="20"/>
          <w:highlight w:val="yellow"/>
        </w:rPr>
        <w:t>highlight</w:t>
      </w:r>
      <w:r w:rsidR="00BF4482">
        <w:rPr>
          <w:rFonts w:ascii="Arial" w:hAnsi="Arial" w:cs="Arial"/>
          <w:sz w:val="20"/>
          <w:szCs w:val="20"/>
        </w:rPr>
        <w:t xml:space="preserve"> changes in yellow</w:t>
      </w:r>
      <w:r w:rsidR="00265A52" w:rsidRPr="00265A52">
        <w:rPr>
          <w:rFonts w:ascii="Arial" w:hAnsi="Arial" w:cs="Arial"/>
          <w:sz w:val="20"/>
          <w:szCs w:val="20"/>
        </w:rPr>
        <w:t xml:space="preserve"> </w:t>
      </w:r>
    </w:p>
    <w:p w14:paraId="10DB0A97" w14:textId="77777777" w:rsidR="00986CBA" w:rsidRPr="00986CBA" w:rsidRDefault="00986CBA" w:rsidP="004E59C6">
      <w:pPr>
        <w:rPr>
          <w:rFonts w:ascii="Arial" w:hAnsi="Arial" w:cs="Arial"/>
          <w:sz w:val="20"/>
          <w:szCs w:val="20"/>
        </w:rPr>
      </w:pPr>
    </w:p>
    <w:p w14:paraId="3E31EC71" w14:textId="77777777"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Loading / Unloading Access Zones for buses and private vehicles</w:t>
      </w:r>
    </w:p>
    <w:p w14:paraId="1C487DA0" w14:textId="77777777" w:rsidR="00986CBA" w:rsidRPr="00986CBA" w:rsidRDefault="00986CBA" w:rsidP="004E59C6">
      <w:pPr>
        <w:rPr>
          <w:rFonts w:ascii="Arial" w:hAnsi="Arial" w:cs="Arial"/>
          <w:sz w:val="20"/>
          <w:szCs w:val="20"/>
        </w:rPr>
      </w:pPr>
    </w:p>
    <w:p w14:paraId="24081D0C" w14:textId="77777777"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Possible concerns and suggested solutions for Safe School Access </w:t>
      </w:r>
      <w:r w:rsidR="00E9512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Jordan School District and the ci</w:t>
      </w:r>
      <w:r w:rsidR="00BF4482">
        <w:rPr>
          <w:rFonts w:ascii="Arial" w:hAnsi="Arial" w:cs="Arial"/>
          <w:sz w:val="20"/>
          <w:szCs w:val="20"/>
        </w:rPr>
        <w:t>ty where your school is located</w:t>
      </w:r>
    </w:p>
    <w:p w14:paraId="664F187E" w14:textId="77777777"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14:paraId="036B9064" w14:textId="77777777" w:rsidR="00CC4CB5" w:rsidRDefault="00CC4CB5" w:rsidP="00A371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4CB5">
        <w:rPr>
          <w:rFonts w:ascii="Arial" w:hAnsi="Arial" w:cs="Arial"/>
          <w:sz w:val="20"/>
          <w:szCs w:val="20"/>
        </w:rPr>
        <w:t>Principal’s initials and dates are required on specified pages</w:t>
      </w:r>
    </w:p>
    <w:p w14:paraId="508EEE0C" w14:textId="77777777"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14:paraId="164F1229" w14:textId="77777777"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signature page indicating approval of the proposed plan by the </w:t>
      </w:r>
      <w:r w:rsidR="00CC4CB5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 and local Municipal and Law Enforcement agencies.</w:t>
      </w:r>
      <w:r w:rsidR="00CC4CB5">
        <w:rPr>
          <w:rFonts w:ascii="Arial" w:hAnsi="Arial" w:cs="Arial"/>
          <w:sz w:val="20"/>
          <w:szCs w:val="20"/>
        </w:rPr>
        <w:t xml:space="preserve">  Signature from the School Community Council ar</w:t>
      </w:r>
      <w:r w:rsidR="00BF4482">
        <w:rPr>
          <w:rFonts w:ascii="Arial" w:hAnsi="Arial" w:cs="Arial"/>
          <w:sz w:val="20"/>
          <w:szCs w:val="20"/>
        </w:rPr>
        <w:t>e recommended, but not required</w:t>
      </w:r>
    </w:p>
    <w:p w14:paraId="72787387" w14:textId="77777777"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14:paraId="11F4EA92" w14:textId="5A696617" w:rsidR="00CC4CB5" w:rsidRDefault="00CC4CB5" w:rsidP="00CC4C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schools in Blu</w:t>
      </w:r>
      <w:r w:rsidR="00DD7F71">
        <w:rPr>
          <w:rFonts w:ascii="Arial" w:hAnsi="Arial" w:cs="Arial"/>
          <w:sz w:val="20"/>
          <w:szCs w:val="20"/>
        </w:rPr>
        <w:t xml:space="preserve">ffdale, Herriman, Riverton, </w:t>
      </w:r>
      <w:r>
        <w:rPr>
          <w:rFonts w:ascii="Arial" w:hAnsi="Arial" w:cs="Arial"/>
          <w:sz w:val="20"/>
          <w:szCs w:val="20"/>
        </w:rPr>
        <w:t>South Jordan</w:t>
      </w:r>
      <w:r w:rsidR="002C4158">
        <w:rPr>
          <w:rFonts w:ascii="Arial" w:hAnsi="Arial" w:cs="Arial"/>
          <w:sz w:val="20"/>
          <w:szCs w:val="20"/>
        </w:rPr>
        <w:t xml:space="preserve"> </w:t>
      </w:r>
      <w:r w:rsidR="00DD7F71">
        <w:rPr>
          <w:rFonts w:ascii="Arial" w:hAnsi="Arial" w:cs="Arial"/>
          <w:sz w:val="20"/>
          <w:szCs w:val="20"/>
        </w:rPr>
        <w:t xml:space="preserve">and West Jordan </w:t>
      </w:r>
      <w:r w:rsidR="002C4158">
        <w:rPr>
          <w:rFonts w:ascii="Arial" w:hAnsi="Arial" w:cs="Arial"/>
          <w:sz w:val="20"/>
          <w:szCs w:val="20"/>
        </w:rPr>
        <w:t>cities</w:t>
      </w:r>
      <w:r>
        <w:rPr>
          <w:rFonts w:ascii="Arial" w:hAnsi="Arial" w:cs="Arial"/>
          <w:sz w:val="20"/>
          <w:szCs w:val="20"/>
        </w:rPr>
        <w:t xml:space="preserve"> are </w:t>
      </w:r>
      <w:r w:rsidR="00D56A6E">
        <w:rPr>
          <w:rFonts w:ascii="Arial" w:hAnsi="Arial" w:cs="Arial"/>
          <w:sz w:val="20"/>
          <w:szCs w:val="20"/>
        </w:rPr>
        <w:t xml:space="preserve">all 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due </w:t>
      </w:r>
      <w:r w:rsidR="00DD7F71" w:rsidRPr="00FD3ECE">
        <w:rPr>
          <w:rFonts w:ascii="Arial" w:hAnsi="Arial" w:cs="Arial"/>
          <w:b/>
          <w:sz w:val="20"/>
          <w:szCs w:val="20"/>
          <w:highlight w:val="yellow"/>
        </w:rPr>
        <w:t>no later than Friday, January 17</w:t>
      </w:r>
      <w:r w:rsidR="00372294" w:rsidRPr="00FD3ECE">
        <w:rPr>
          <w:rFonts w:ascii="Arial" w:hAnsi="Arial" w:cs="Arial"/>
          <w:b/>
          <w:sz w:val="20"/>
          <w:szCs w:val="20"/>
          <w:highlight w:val="yellow"/>
        </w:rPr>
        <w:t>, 20</w:t>
      </w:r>
      <w:r w:rsidR="00DD7F71" w:rsidRPr="00FD3ECE">
        <w:rPr>
          <w:rFonts w:ascii="Arial" w:hAnsi="Arial" w:cs="Arial"/>
          <w:b/>
          <w:sz w:val="20"/>
          <w:szCs w:val="20"/>
          <w:highlight w:val="yellow"/>
        </w:rPr>
        <w:t>20</w:t>
      </w:r>
      <w:r w:rsidRPr="00FD3ECE">
        <w:rPr>
          <w:rFonts w:ascii="Arial" w:hAnsi="Arial" w:cs="Arial"/>
          <w:sz w:val="20"/>
          <w:szCs w:val="20"/>
          <w:highlight w:val="yellow"/>
        </w:rPr>
        <w:t>.</w:t>
      </w:r>
    </w:p>
    <w:p w14:paraId="7BD7A57F" w14:textId="12AE60CF" w:rsidR="002C4158" w:rsidRPr="00D627D8" w:rsidRDefault="00CC4CB5" w:rsidP="00D627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original plans</w:t>
      </w:r>
      <w:r w:rsidR="002C4158">
        <w:rPr>
          <w:rFonts w:ascii="Arial" w:hAnsi="Arial" w:cs="Arial"/>
          <w:sz w:val="20"/>
          <w:szCs w:val="20"/>
        </w:rPr>
        <w:t xml:space="preserve"> through d</w:t>
      </w:r>
      <w:r>
        <w:rPr>
          <w:rFonts w:ascii="Arial" w:hAnsi="Arial" w:cs="Arial"/>
          <w:sz w:val="20"/>
          <w:szCs w:val="20"/>
        </w:rPr>
        <w:t>istrict mail to</w:t>
      </w:r>
      <w:r w:rsidR="002C4158">
        <w:rPr>
          <w:rFonts w:ascii="Arial" w:hAnsi="Arial" w:cs="Arial"/>
          <w:sz w:val="20"/>
          <w:szCs w:val="20"/>
        </w:rPr>
        <w:t xml:space="preserve"> </w:t>
      </w:r>
      <w:r w:rsidR="00DD7F71" w:rsidRPr="00FD3ECE">
        <w:rPr>
          <w:rFonts w:ascii="Arial" w:hAnsi="Arial" w:cs="Arial"/>
          <w:sz w:val="20"/>
          <w:szCs w:val="20"/>
          <w:highlight w:val="yellow"/>
        </w:rPr>
        <w:t>Jeff Beesley</w:t>
      </w:r>
      <w:r w:rsidR="00372294">
        <w:rPr>
          <w:rFonts w:ascii="Arial" w:hAnsi="Arial" w:cs="Arial"/>
          <w:sz w:val="20"/>
          <w:szCs w:val="20"/>
        </w:rPr>
        <w:t xml:space="preserve"> at the Auxiliary Services Building</w:t>
      </w:r>
      <w:r w:rsidR="00B33AD7">
        <w:rPr>
          <w:rFonts w:ascii="Arial" w:hAnsi="Arial" w:cs="Arial"/>
          <w:sz w:val="20"/>
          <w:szCs w:val="20"/>
        </w:rPr>
        <w:t xml:space="preserve">. </w:t>
      </w:r>
      <w:r w:rsidR="00D627D8">
        <w:rPr>
          <w:rFonts w:ascii="Arial" w:hAnsi="Arial" w:cs="Arial"/>
          <w:sz w:val="20"/>
          <w:szCs w:val="20"/>
        </w:rPr>
        <w:t xml:space="preserve">Originals will be returned to your school </w:t>
      </w:r>
      <w:r w:rsidR="00A62E2A">
        <w:rPr>
          <w:rFonts w:ascii="Arial" w:hAnsi="Arial" w:cs="Arial"/>
          <w:sz w:val="20"/>
          <w:szCs w:val="20"/>
        </w:rPr>
        <w:t>after</w:t>
      </w:r>
      <w:r w:rsidR="00D627D8">
        <w:rPr>
          <w:rFonts w:ascii="Arial" w:hAnsi="Arial" w:cs="Arial"/>
          <w:sz w:val="20"/>
          <w:szCs w:val="20"/>
        </w:rPr>
        <w:t xml:space="preserve"> all approvals have been obtained</w:t>
      </w:r>
      <w:r w:rsidR="00B33AD7">
        <w:rPr>
          <w:rFonts w:ascii="Arial" w:hAnsi="Arial" w:cs="Arial"/>
          <w:sz w:val="20"/>
          <w:szCs w:val="20"/>
        </w:rPr>
        <w:t>.</w:t>
      </w:r>
    </w:p>
    <w:p w14:paraId="1AF4FDC3" w14:textId="77777777" w:rsidR="002C4158" w:rsidRDefault="002C4158" w:rsidP="002C41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7F71">
        <w:rPr>
          <w:rFonts w:ascii="Arial" w:hAnsi="Arial" w:cs="Arial"/>
          <w:sz w:val="20"/>
          <w:szCs w:val="20"/>
        </w:rPr>
        <w:t xml:space="preserve">Please email </w:t>
      </w:r>
      <w:r w:rsidR="00BF4482" w:rsidRPr="00DD7F71">
        <w:rPr>
          <w:rFonts w:ascii="Arial" w:hAnsi="Arial" w:cs="Arial"/>
          <w:sz w:val="20"/>
          <w:szCs w:val="20"/>
        </w:rPr>
        <w:t>copies of completed</w:t>
      </w:r>
      <w:r w:rsidRPr="00DD7F71">
        <w:rPr>
          <w:rFonts w:ascii="Arial" w:hAnsi="Arial" w:cs="Arial"/>
          <w:sz w:val="20"/>
          <w:szCs w:val="20"/>
        </w:rPr>
        <w:t xml:space="preserve"> plans </w:t>
      </w:r>
      <w:r w:rsidR="00DD7F71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DD7F71" w:rsidRPr="0071057A">
          <w:rPr>
            <w:rStyle w:val="Hyperlink"/>
            <w:rFonts w:ascii="Arial" w:hAnsi="Arial" w:cs="Arial"/>
            <w:sz w:val="20"/>
            <w:szCs w:val="20"/>
          </w:rPr>
          <w:t>jeffrey.beesley@jordandistrict.org</w:t>
        </w:r>
      </w:hyperlink>
    </w:p>
    <w:p w14:paraId="7501F993" w14:textId="77777777" w:rsidR="00D56A6E" w:rsidRDefault="00D56A6E" w:rsidP="00FF03F7">
      <w:pPr>
        <w:outlineLvl w:val="0"/>
        <w:rPr>
          <w:rFonts w:ascii="Arial" w:hAnsi="Arial" w:cs="Arial"/>
          <w:b/>
          <w:sz w:val="20"/>
          <w:szCs w:val="20"/>
        </w:rPr>
      </w:pPr>
    </w:p>
    <w:p w14:paraId="46E3DFA5" w14:textId="36E43B28" w:rsidR="00F766B5" w:rsidRDefault="00FA361F" w:rsidP="00FF03F7">
      <w:pPr>
        <w:outlineLvl w:val="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This year</w:t>
      </w:r>
      <w:r w:rsidR="00D56A6E" w:rsidRPr="00FD3ECE">
        <w:rPr>
          <w:rFonts w:ascii="Arial" w:hAnsi="Arial" w:cs="Arial"/>
          <w:sz w:val="20"/>
          <w:szCs w:val="20"/>
          <w:highlight w:val="yellow"/>
        </w:rPr>
        <w:t xml:space="preserve"> Herriman, Riverton, South Jordan and West Jordan school</w:t>
      </w:r>
      <w:r w:rsidR="000B39F0" w:rsidRPr="00FD3ECE">
        <w:rPr>
          <w:rFonts w:ascii="Arial" w:hAnsi="Arial" w:cs="Arial"/>
          <w:sz w:val="20"/>
          <w:szCs w:val="20"/>
          <w:highlight w:val="yellow"/>
        </w:rPr>
        <w:t>s original</w:t>
      </w:r>
      <w:r w:rsidR="00D56A6E" w:rsidRPr="00FD3ECE">
        <w:rPr>
          <w:rFonts w:ascii="Arial" w:hAnsi="Arial" w:cs="Arial"/>
          <w:sz w:val="20"/>
          <w:szCs w:val="20"/>
          <w:highlight w:val="yellow"/>
        </w:rPr>
        <w:t xml:space="preserve"> plans will be reviewed at a signing meeting with </w:t>
      </w:r>
      <w:r w:rsidR="000B39F0" w:rsidRPr="00FD3ECE">
        <w:rPr>
          <w:rFonts w:ascii="Arial" w:hAnsi="Arial" w:cs="Arial"/>
          <w:sz w:val="20"/>
          <w:szCs w:val="20"/>
          <w:highlight w:val="yellow"/>
        </w:rPr>
        <w:t>each</w:t>
      </w:r>
      <w:r w:rsidR="00D56A6E" w:rsidRPr="00FD3ECE">
        <w:rPr>
          <w:rFonts w:ascii="Arial" w:hAnsi="Arial" w:cs="Arial"/>
          <w:sz w:val="20"/>
          <w:szCs w:val="20"/>
          <w:highlight w:val="yellow"/>
        </w:rPr>
        <w:t xml:space="preserve"> respective city.</w:t>
      </w:r>
      <w:r w:rsidR="00B33AD7" w:rsidRPr="00FD3E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A3A0E">
        <w:rPr>
          <w:rFonts w:ascii="Arial" w:hAnsi="Arial" w:cs="Arial"/>
          <w:sz w:val="20"/>
          <w:szCs w:val="20"/>
          <w:highlight w:val="yellow"/>
        </w:rPr>
        <w:t xml:space="preserve"> </w:t>
      </w:r>
      <w:ins w:id="4" w:author="Lance Everill" w:date="2019-11-13T10:51:00Z">
        <w:r w:rsidR="00AE23F8" w:rsidRPr="00AE23F8">
          <w:rPr>
            <w:rFonts w:ascii="Arial" w:hAnsi="Arial" w:cs="Arial"/>
            <w:sz w:val="20"/>
            <w:szCs w:val="20"/>
            <w:highlight w:val="yellow"/>
          </w:rPr>
          <w:t>The District will schedule appointments</w:t>
        </w:r>
        <w:r w:rsidR="00AE23F8" w:rsidRPr="00FD3ECE">
          <w:rPr>
            <w:rFonts w:ascii="Arial" w:hAnsi="Arial" w:cs="Arial"/>
            <w:sz w:val="20"/>
            <w:szCs w:val="20"/>
            <w:highlight w:val="yellow"/>
          </w:rPr>
          <w:t xml:space="preserve"> </w:t>
        </w:r>
      </w:ins>
      <w:r w:rsidR="00B33AD7" w:rsidRPr="00FD3ECE">
        <w:rPr>
          <w:rFonts w:ascii="Arial" w:hAnsi="Arial" w:cs="Arial"/>
          <w:sz w:val="20"/>
          <w:szCs w:val="20"/>
          <w:highlight w:val="yellow"/>
        </w:rPr>
        <w:t>with school administrators beginning at 1:00pm</w:t>
      </w:r>
      <w:r>
        <w:rPr>
          <w:rFonts w:ascii="Arial" w:hAnsi="Arial" w:cs="Arial"/>
          <w:sz w:val="20"/>
          <w:szCs w:val="20"/>
          <w:highlight w:val="yellow"/>
        </w:rPr>
        <w:t xml:space="preserve"> the day of the </w:t>
      </w:r>
      <w:r w:rsidR="001E08F3" w:rsidRPr="00FD3ECE">
        <w:rPr>
          <w:rFonts w:ascii="Arial" w:hAnsi="Arial" w:cs="Arial"/>
          <w:sz w:val="20"/>
          <w:szCs w:val="20"/>
          <w:highlight w:val="yellow"/>
        </w:rPr>
        <w:t>meeting</w:t>
      </w:r>
      <w:r w:rsidR="00B33AD7" w:rsidRPr="00FD3ECE">
        <w:rPr>
          <w:rFonts w:ascii="Arial" w:hAnsi="Arial" w:cs="Arial"/>
          <w:sz w:val="20"/>
          <w:szCs w:val="20"/>
          <w:highlight w:val="yellow"/>
        </w:rPr>
        <w:t>.</w:t>
      </w:r>
      <w:r w:rsidR="00FD3ECE" w:rsidRPr="00FD3ECE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14:paraId="4BD7CBDA" w14:textId="77777777" w:rsidR="00D56A6E" w:rsidRPr="00D56A6E" w:rsidRDefault="00D56A6E" w:rsidP="00FF03F7">
      <w:pPr>
        <w:outlineLvl w:val="0"/>
        <w:rPr>
          <w:rFonts w:ascii="Arial" w:hAnsi="Arial" w:cs="Arial"/>
          <w:sz w:val="20"/>
          <w:szCs w:val="20"/>
        </w:rPr>
      </w:pPr>
    </w:p>
    <w:p w14:paraId="5896DF18" w14:textId="56A2B7A2" w:rsidR="00A371CC" w:rsidRPr="00FD3ECE" w:rsidRDefault="00A371CC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  <w:highlight w:val="yellow"/>
        </w:rPr>
      </w:pPr>
      <w:r w:rsidRPr="00FD3ECE">
        <w:rPr>
          <w:rFonts w:ascii="Arial" w:hAnsi="Arial" w:cs="Arial"/>
          <w:b/>
          <w:sz w:val="20"/>
          <w:szCs w:val="20"/>
          <w:highlight w:val="yellow"/>
        </w:rPr>
        <w:t>Riverton City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 will be signed </w:t>
      </w:r>
      <w:r w:rsidRPr="00FD3ECE">
        <w:rPr>
          <w:rFonts w:ascii="Arial" w:hAnsi="Arial" w:cs="Arial"/>
          <w:b/>
          <w:sz w:val="20"/>
          <w:szCs w:val="20"/>
          <w:highlight w:val="yellow"/>
        </w:rPr>
        <w:t>Wednesday, February 19, 2020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 at Riverton City Hall</w:t>
      </w:r>
    </w:p>
    <w:p w14:paraId="016AB47A" w14:textId="796D2A2F" w:rsidR="00CC4CB5" w:rsidRPr="00FD3ECE" w:rsidRDefault="002C4158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  <w:highlight w:val="yellow"/>
        </w:rPr>
      </w:pPr>
      <w:r w:rsidRPr="00FD3ECE">
        <w:rPr>
          <w:rFonts w:ascii="Arial" w:hAnsi="Arial" w:cs="Arial"/>
          <w:b/>
          <w:sz w:val="20"/>
          <w:szCs w:val="20"/>
          <w:highlight w:val="yellow"/>
        </w:rPr>
        <w:t xml:space="preserve">West Jordan </w:t>
      </w:r>
      <w:r w:rsidR="00A371CC" w:rsidRPr="00FD3ECE">
        <w:rPr>
          <w:rFonts w:ascii="Arial" w:hAnsi="Arial" w:cs="Arial"/>
          <w:b/>
          <w:sz w:val="20"/>
          <w:szCs w:val="20"/>
          <w:highlight w:val="yellow"/>
        </w:rPr>
        <w:t>City</w:t>
      </w:r>
      <w:r w:rsidR="00A371CC" w:rsidRPr="00FD3E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73DFC" w:rsidRPr="00FD3ECE">
        <w:rPr>
          <w:rFonts w:ascii="Arial" w:hAnsi="Arial" w:cs="Arial"/>
          <w:sz w:val="20"/>
          <w:szCs w:val="20"/>
          <w:highlight w:val="yellow"/>
        </w:rPr>
        <w:t>will be signed</w:t>
      </w:r>
      <w:r w:rsidR="00CC4CB5" w:rsidRPr="00FD3E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D60E7" w:rsidRPr="00FD3ECE">
        <w:rPr>
          <w:rFonts w:ascii="Arial" w:hAnsi="Arial" w:cs="Arial"/>
          <w:b/>
          <w:sz w:val="20"/>
          <w:szCs w:val="20"/>
          <w:highlight w:val="yellow"/>
        </w:rPr>
        <w:t>Thursday</w:t>
      </w:r>
      <w:r w:rsidR="00372294" w:rsidRPr="00FD3ECE">
        <w:rPr>
          <w:rFonts w:ascii="Arial" w:hAnsi="Arial" w:cs="Arial"/>
          <w:b/>
          <w:sz w:val="20"/>
          <w:szCs w:val="20"/>
          <w:highlight w:val="yellow"/>
        </w:rPr>
        <w:t>, February 2</w:t>
      </w:r>
      <w:r w:rsidR="00A371CC" w:rsidRPr="00FD3ECE">
        <w:rPr>
          <w:rFonts w:ascii="Arial" w:hAnsi="Arial" w:cs="Arial"/>
          <w:b/>
          <w:sz w:val="20"/>
          <w:szCs w:val="20"/>
          <w:highlight w:val="yellow"/>
        </w:rPr>
        <w:t>0</w:t>
      </w:r>
      <w:r w:rsidR="00372294" w:rsidRPr="00FD3ECE">
        <w:rPr>
          <w:rFonts w:ascii="Arial" w:hAnsi="Arial" w:cs="Arial"/>
          <w:b/>
          <w:sz w:val="20"/>
          <w:szCs w:val="20"/>
          <w:highlight w:val="yellow"/>
        </w:rPr>
        <w:t>, 20</w:t>
      </w:r>
      <w:r w:rsidR="00A371CC" w:rsidRPr="00FD3ECE">
        <w:rPr>
          <w:rFonts w:ascii="Arial" w:hAnsi="Arial" w:cs="Arial"/>
          <w:b/>
          <w:sz w:val="20"/>
          <w:szCs w:val="20"/>
          <w:highlight w:val="yellow"/>
        </w:rPr>
        <w:t>20</w:t>
      </w:r>
      <w:r w:rsidR="005E0BB8" w:rsidRPr="00FD3ECE">
        <w:rPr>
          <w:rFonts w:ascii="Arial" w:hAnsi="Arial" w:cs="Arial"/>
          <w:sz w:val="20"/>
          <w:szCs w:val="20"/>
          <w:highlight w:val="yellow"/>
        </w:rPr>
        <w:t xml:space="preserve"> at </w:t>
      </w:r>
      <w:r w:rsidR="00A371CC" w:rsidRPr="00FD3ECE">
        <w:rPr>
          <w:rFonts w:ascii="Arial" w:hAnsi="Arial" w:cs="Arial"/>
          <w:sz w:val="20"/>
          <w:szCs w:val="20"/>
          <w:highlight w:val="yellow"/>
        </w:rPr>
        <w:t>the Auxiliary Services Building</w:t>
      </w:r>
    </w:p>
    <w:p w14:paraId="2F51437C" w14:textId="2057607D" w:rsidR="00A371CC" w:rsidRPr="00FD3ECE" w:rsidRDefault="00A371CC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  <w:highlight w:val="yellow"/>
        </w:rPr>
      </w:pPr>
      <w:r w:rsidRPr="00FD3ECE">
        <w:rPr>
          <w:rFonts w:ascii="Arial" w:hAnsi="Arial" w:cs="Arial"/>
          <w:b/>
          <w:sz w:val="20"/>
          <w:szCs w:val="20"/>
          <w:highlight w:val="yellow"/>
        </w:rPr>
        <w:t>South Jordan City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 will be signed </w:t>
      </w:r>
      <w:r w:rsidRPr="00FD3ECE">
        <w:rPr>
          <w:rFonts w:ascii="Arial" w:hAnsi="Arial" w:cs="Arial"/>
          <w:b/>
          <w:sz w:val="20"/>
          <w:szCs w:val="20"/>
          <w:highlight w:val="yellow"/>
        </w:rPr>
        <w:t>Wednesday, February 26, 2020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 at South Jordan City Hall</w:t>
      </w:r>
    </w:p>
    <w:p w14:paraId="531D570D" w14:textId="27A17E0B" w:rsidR="00A371CC" w:rsidRDefault="00A371CC" w:rsidP="00D56A6E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  <w:highlight w:val="yellow"/>
        </w:rPr>
      </w:pPr>
      <w:r w:rsidRPr="00FD3ECE">
        <w:rPr>
          <w:rFonts w:ascii="Arial" w:hAnsi="Arial" w:cs="Arial"/>
          <w:b/>
          <w:sz w:val="20"/>
          <w:szCs w:val="20"/>
          <w:highlight w:val="yellow"/>
        </w:rPr>
        <w:t>Herriman City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 will be signed </w:t>
      </w:r>
      <w:r w:rsidRPr="00FD3ECE">
        <w:rPr>
          <w:rFonts w:ascii="Arial" w:hAnsi="Arial" w:cs="Arial"/>
          <w:b/>
          <w:sz w:val="20"/>
          <w:szCs w:val="20"/>
          <w:highlight w:val="yellow"/>
        </w:rPr>
        <w:t>Thursday, February 27, 2020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 at Herriman City Hall</w:t>
      </w:r>
    </w:p>
    <w:p w14:paraId="17C278E7" w14:textId="77777777" w:rsidR="00F766B5" w:rsidRDefault="00F766B5" w:rsidP="00F766B5">
      <w:pPr>
        <w:outlineLvl w:val="0"/>
        <w:rPr>
          <w:rFonts w:ascii="Arial" w:hAnsi="Arial" w:cs="Arial"/>
          <w:sz w:val="20"/>
          <w:szCs w:val="20"/>
          <w:highlight w:val="yellow"/>
        </w:rPr>
      </w:pPr>
    </w:p>
    <w:p w14:paraId="14B5E2A5" w14:textId="19DA5DFE" w:rsidR="00F766B5" w:rsidRDefault="00F766B5" w:rsidP="00F766B5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With only 2 schools, t</w:t>
      </w:r>
      <w:r w:rsidRPr="00FD3ECE">
        <w:rPr>
          <w:rFonts w:ascii="Arial" w:hAnsi="Arial" w:cs="Arial"/>
          <w:sz w:val="20"/>
          <w:szCs w:val="20"/>
          <w:highlight w:val="yellow"/>
        </w:rPr>
        <w:t xml:space="preserve">here will not be a signing meeting for </w:t>
      </w:r>
      <w:r w:rsidRPr="00F766B5">
        <w:rPr>
          <w:rFonts w:ascii="Arial" w:hAnsi="Arial" w:cs="Arial"/>
          <w:sz w:val="20"/>
          <w:szCs w:val="20"/>
          <w:highlight w:val="yellow"/>
        </w:rPr>
        <w:t>Bluffdale</w:t>
      </w:r>
      <w:r w:rsidR="006D54C3">
        <w:rPr>
          <w:rFonts w:ascii="Arial" w:hAnsi="Arial" w:cs="Arial"/>
          <w:sz w:val="20"/>
          <w:szCs w:val="20"/>
          <w:highlight w:val="yellow"/>
        </w:rPr>
        <w:t xml:space="preserve"> City</w:t>
      </w:r>
      <w:r w:rsidRPr="00F766B5">
        <w:rPr>
          <w:rFonts w:ascii="Arial" w:hAnsi="Arial" w:cs="Arial"/>
          <w:sz w:val="20"/>
          <w:szCs w:val="20"/>
          <w:highlight w:val="yellow"/>
        </w:rPr>
        <w:t>.  Bluffdale school plans will be reviewed individually.</w:t>
      </w:r>
    </w:p>
    <w:p w14:paraId="497B27E2" w14:textId="77777777" w:rsidR="00F766B5" w:rsidRPr="00F766B5" w:rsidRDefault="00F766B5" w:rsidP="00F766B5">
      <w:pPr>
        <w:outlineLvl w:val="0"/>
        <w:rPr>
          <w:rFonts w:ascii="Arial" w:hAnsi="Arial" w:cs="Arial"/>
          <w:sz w:val="20"/>
          <w:szCs w:val="20"/>
          <w:highlight w:val="yellow"/>
        </w:rPr>
      </w:pPr>
    </w:p>
    <w:p w14:paraId="0637D44F" w14:textId="42A44A6C" w:rsidR="002C4158" w:rsidRPr="00D56A6E" w:rsidRDefault="002C4158" w:rsidP="00FD3ECE">
      <w:pPr>
        <w:pStyle w:val="ListParagraph"/>
        <w:rPr>
          <w:rFonts w:ascii="Arial" w:hAnsi="Arial" w:cs="Arial"/>
          <w:sz w:val="20"/>
          <w:szCs w:val="20"/>
        </w:rPr>
      </w:pPr>
    </w:p>
    <w:p w14:paraId="5C9C887A" w14:textId="77777777" w:rsidR="00265A52" w:rsidRPr="00D56A6E" w:rsidRDefault="00265A52" w:rsidP="00D56A6E">
      <w:pPr>
        <w:pStyle w:val="ListParagraph"/>
        <w:rPr>
          <w:rFonts w:ascii="Arial" w:hAnsi="Arial" w:cs="Arial"/>
          <w:sz w:val="20"/>
          <w:szCs w:val="20"/>
        </w:rPr>
      </w:pPr>
    </w:p>
    <w:p w14:paraId="7C2C8B48" w14:textId="77777777" w:rsidR="00265A52" w:rsidRDefault="00265A52" w:rsidP="002C4158">
      <w:pPr>
        <w:rPr>
          <w:rFonts w:ascii="Arial" w:hAnsi="Arial" w:cs="Arial"/>
          <w:sz w:val="20"/>
          <w:szCs w:val="20"/>
        </w:rPr>
      </w:pPr>
    </w:p>
    <w:p w14:paraId="53E836A0" w14:textId="77777777" w:rsidR="00265A52" w:rsidRDefault="00265A52" w:rsidP="002C4158">
      <w:pPr>
        <w:rPr>
          <w:rFonts w:ascii="Arial" w:hAnsi="Arial" w:cs="Arial"/>
          <w:sz w:val="20"/>
          <w:szCs w:val="20"/>
        </w:rPr>
      </w:pPr>
    </w:p>
    <w:p w14:paraId="5EF44B1C" w14:textId="2EE50189" w:rsidR="00265A52" w:rsidRDefault="00F766B5" w:rsidP="00FF03F7">
      <w:pPr>
        <w:jc w:val="center"/>
        <w:outlineLvl w:val="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I</w:t>
      </w:r>
      <w:r w:rsidR="00265A52" w:rsidRPr="00265A52">
        <w:rPr>
          <w:rFonts w:ascii="Arial" w:hAnsi="Arial" w:cs="Arial"/>
          <w:b/>
          <w:sz w:val="22"/>
          <w:szCs w:val="20"/>
        </w:rPr>
        <w:t xml:space="preserve">NSTRUCTIONS FOR </w:t>
      </w:r>
      <w:r w:rsidR="006121C4">
        <w:rPr>
          <w:rFonts w:ascii="Arial" w:hAnsi="Arial" w:cs="Arial"/>
          <w:b/>
          <w:sz w:val="22"/>
          <w:szCs w:val="20"/>
        </w:rPr>
        <w:t xml:space="preserve">SAFE ROUTES UTAH </w:t>
      </w:r>
      <w:r w:rsidR="00265A52" w:rsidRPr="00265A52">
        <w:rPr>
          <w:rFonts w:ascii="Arial" w:hAnsi="Arial" w:cs="Arial"/>
          <w:b/>
          <w:sz w:val="22"/>
          <w:szCs w:val="20"/>
        </w:rPr>
        <w:t>PLAN</w:t>
      </w:r>
    </w:p>
    <w:p w14:paraId="5CF26B27" w14:textId="77777777" w:rsidR="00265A52" w:rsidRDefault="00265A52" w:rsidP="00265A52">
      <w:pPr>
        <w:jc w:val="center"/>
        <w:rPr>
          <w:rFonts w:ascii="Arial" w:hAnsi="Arial" w:cs="Arial"/>
          <w:b/>
          <w:sz w:val="22"/>
          <w:szCs w:val="20"/>
        </w:rPr>
      </w:pPr>
    </w:p>
    <w:p w14:paraId="5B05AC48" w14:textId="77777777" w:rsidR="00B157C5" w:rsidRDefault="00265A5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SCHOOL:  </w:t>
      </w:r>
      <w:r w:rsidR="00B157C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157C5">
        <w:rPr>
          <w:rFonts w:ascii="Arial" w:hAnsi="Arial" w:cs="Arial"/>
          <w:sz w:val="20"/>
          <w:szCs w:val="20"/>
        </w:rPr>
        <w:instrText xml:space="preserve"> FORMTEXT </w:instrText>
      </w:r>
      <w:r w:rsidR="00B157C5">
        <w:rPr>
          <w:rFonts w:ascii="Arial" w:hAnsi="Arial" w:cs="Arial"/>
          <w:sz w:val="20"/>
          <w:szCs w:val="20"/>
        </w:rPr>
      </w:r>
      <w:r w:rsidR="00B157C5">
        <w:rPr>
          <w:rFonts w:ascii="Arial" w:hAnsi="Arial" w:cs="Arial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B157C5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3AF1C54" w14:textId="77777777" w:rsidR="00B157C5" w:rsidRDefault="00B157C5" w:rsidP="00265A52">
      <w:pPr>
        <w:rPr>
          <w:rFonts w:ascii="Arial" w:hAnsi="Arial" w:cs="Arial"/>
          <w:sz w:val="20"/>
          <w:szCs w:val="20"/>
        </w:rPr>
      </w:pPr>
    </w:p>
    <w:p w14:paraId="6FDE71A5" w14:textId="77777777" w:rsidR="00B157C5" w:rsidRDefault="00B157C5" w:rsidP="0026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when completed:</w:t>
      </w:r>
    </w:p>
    <w:p w14:paraId="43BAAA72" w14:textId="77777777" w:rsidR="00B157C5" w:rsidRDefault="00B157C5" w:rsidP="00B157C5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>Identify a</w:t>
      </w:r>
      <w:r w:rsidR="00CD60E7">
        <w:rPr>
          <w:rFonts w:ascii="Arial" w:hAnsi="Arial" w:cs="Arial"/>
          <w:sz w:val="20"/>
          <w:szCs w:val="20"/>
        </w:rPr>
        <w:t xml:space="preserve"> </w:t>
      </w:r>
      <w:r w:rsidR="00D627D8">
        <w:rPr>
          <w:rFonts w:ascii="Arial" w:hAnsi="Arial" w:cs="Arial"/>
          <w:b/>
          <w:sz w:val="20"/>
          <w:szCs w:val="20"/>
        </w:rPr>
        <w:t>S</w:t>
      </w:r>
      <w:r w:rsidR="00CD60E7">
        <w:rPr>
          <w:rFonts w:ascii="Arial" w:hAnsi="Arial" w:cs="Arial"/>
          <w:b/>
          <w:sz w:val="20"/>
          <w:szCs w:val="20"/>
        </w:rPr>
        <w:t>afe Routes Plan</w:t>
      </w:r>
      <w:r w:rsidR="00D627D8">
        <w:rPr>
          <w:rFonts w:ascii="Arial" w:hAnsi="Arial" w:cs="Arial"/>
          <w:b/>
          <w:sz w:val="20"/>
          <w:szCs w:val="20"/>
        </w:rPr>
        <w:t xml:space="preserve"> t</w:t>
      </w:r>
      <w:r w:rsidRPr="00D627D8">
        <w:rPr>
          <w:rFonts w:ascii="Arial" w:hAnsi="Arial" w:cs="Arial"/>
          <w:b/>
          <w:sz w:val="20"/>
          <w:szCs w:val="20"/>
        </w:rPr>
        <w:t>eam</w:t>
      </w:r>
      <w:r>
        <w:rPr>
          <w:rFonts w:ascii="Arial" w:hAnsi="Arial" w:cs="Arial"/>
          <w:sz w:val="20"/>
          <w:szCs w:val="20"/>
        </w:rPr>
        <w:t xml:space="preserve">.  Team should include your School Safety Committee.  Be sure to record minutes of all meetings and keep on file at your school.  </w:t>
      </w:r>
      <w:r w:rsidR="00372294">
        <w:rPr>
          <w:rFonts w:ascii="Arial" w:hAnsi="Arial" w:cs="Arial"/>
          <w:sz w:val="20"/>
          <w:szCs w:val="20"/>
        </w:rPr>
        <w:t xml:space="preserve">Resources are available at </w:t>
      </w:r>
      <w:hyperlink r:id="rId10" w:history="1">
        <w:r w:rsidR="00372294" w:rsidRPr="00CD05E9">
          <w:rPr>
            <w:rStyle w:val="Hyperlink"/>
            <w:rFonts w:ascii="Arial" w:hAnsi="Arial" w:cs="Arial"/>
            <w:sz w:val="20"/>
            <w:szCs w:val="20"/>
          </w:rPr>
          <w:t>www.saferoutes.utah.gov</w:t>
        </w:r>
      </w:hyperlink>
      <w:r w:rsidR="00372294">
        <w:rPr>
          <w:rFonts w:ascii="Arial" w:hAnsi="Arial" w:cs="Arial"/>
          <w:sz w:val="20"/>
          <w:szCs w:val="20"/>
        </w:rPr>
        <w:t xml:space="preserve"> </w:t>
      </w:r>
    </w:p>
    <w:p w14:paraId="6B29B9A5" w14:textId="77777777" w:rsidR="00DE3C7C" w:rsidRDefault="00DE3C7C" w:rsidP="00DE3C7C">
      <w:pPr>
        <w:ind w:left="720"/>
        <w:rPr>
          <w:rFonts w:ascii="Arial" w:hAnsi="Arial" w:cs="Arial"/>
          <w:sz w:val="20"/>
          <w:szCs w:val="20"/>
        </w:rPr>
      </w:pPr>
    </w:p>
    <w:p w14:paraId="3AC3CDCD" w14:textId="2826AD31" w:rsidR="00D85E49" w:rsidRDefault="00DE3C7C" w:rsidP="00A841B2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Create </w:t>
      </w:r>
      <w:r w:rsidR="00D85E49" w:rsidRPr="00974212">
        <w:rPr>
          <w:rFonts w:ascii="Arial" w:hAnsi="Arial" w:cs="Arial"/>
          <w:b/>
          <w:sz w:val="20"/>
          <w:szCs w:val="20"/>
        </w:rPr>
        <w:t>map showing suggested walking routes</w:t>
      </w:r>
      <w:r w:rsidR="00D85E49">
        <w:rPr>
          <w:rFonts w:ascii="Arial" w:hAnsi="Arial" w:cs="Arial"/>
          <w:sz w:val="20"/>
          <w:szCs w:val="20"/>
        </w:rPr>
        <w:t xml:space="preserve"> on the street system within school boundaries</w:t>
      </w:r>
      <w:r w:rsidR="00A841B2">
        <w:rPr>
          <w:rFonts w:ascii="Arial" w:hAnsi="Arial" w:cs="Arial"/>
          <w:sz w:val="20"/>
          <w:szCs w:val="20"/>
        </w:rPr>
        <w:t>,</w:t>
      </w:r>
      <w:r w:rsidR="00D85E49">
        <w:rPr>
          <w:rFonts w:ascii="Arial" w:hAnsi="Arial" w:cs="Arial"/>
          <w:sz w:val="20"/>
          <w:szCs w:val="20"/>
        </w:rPr>
        <w:t xml:space="preserve"> using the online software </w:t>
      </w:r>
      <w:r w:rsidR="00A841B2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372294" w:rsidRPr="00CD05E9">
          <w:rPr>
            <w:rStyle w:val="Hyperlink"/>
            <w:rFonts w:ascii="Arial" w:hAnsi="Arial" w:cs="Arial"/>
            <w:sz w:val="20"/>
            <w:szCs w:val="20"/>
          </w:rPr>
          <w:t>www.saferoutesutahmap.com</w:t>
        </w:r>
      </w:hyperlink>
      <w:r w:rsidR="00A841B2">
        <w:rPr>
          <w:rFonts w:ascii="Arial" w:hAnsi="Arial" w:cs="Arial"/>
          <w:sz w:val="20"/>
          <w:szCs w:val="20"/>
        </w:rPr>
        <w:t xml:space="preserve"> </w:t>
      </w:r>
      <w:r w:rsidR="00D85E49">
        <w:rPr>
          <w:rFonts w:ascii="Arial" w:hAnsi="Arial" w:cs="Arial"/>
          <w:sz w:val="20"/>
          <w:szCs w:val="20"/>
        </w:rPr>
        <w:t>to create update</w:t>
      </w:r>
      <w:r w:rsidR="00A841B2">
        <w:rPr>
          <w:rFonts w:ascii="Arial" w:hAnsi="Arial" w:cs="Arial"/>
          <w:sz w:val="20"/>
          <w:szCs w:val="20"/>
        </w:rPr>
        <w:t>d</w:t>
      </w:r>
      <w:r w:rsidR="00D85E49">
        <w:rPr>
          <w:rFonts w:ascii="Arial" w:hAnsi="Arial" w:cs="Arial"/>
          <w:sz w:val="20"/>
          <w:szCs w:val="20"/>
        </w:rPr>
        <w:t xml:space="preserve"> maps.  If you cannot remember the login information, ple</w:t>
      </w:r>
      <w:r w:rsidR="00A841B2">
        <w:rPr>
          <w:rFonts w:ascii="Arial" w:hAnsi="Arial" w:cs="Arial"/>
          <w:sz w:val="20"/>
          <w:szCs w:val="20"/>
        </w:rPr>
        <w:t xml:space="preserve">ase contact </w:t>
      </w:r>
      <w:r w:rsidR="00D56A6E">
        <w:rPr>
          <w:rFonts w:ascii="Arial" w:hAnsi="Arial" w:cs="Arial"/>
          <w:sz w:val="20"/>
          <w:szCs w:val="20"/>
          <w:highlight w:val="yellow"/>
        </w:rPr>
        <w:t>Jeff Beesley</w:t>
      </w:r>
      <w:r w:rsidR="00A841B2" w:rsidRPr="00D56A6E">
        <w:rPr>
          <w:rFonts w:ascii="Arial" w:hAnsi="Arial" w:cs="Arial"/>
          <w:sz w:val="20"/>
          <w:szCs w:val="20"/>
          <w:highlight w:val="yellow"/>
        </w:rPr>
        <w:t xml:space="preserve"> 801-</w:t>
      </w:r>
      <w:r w:rsidR="00D85E49" w:rsidRPr="00D56A6E">
        <w:rPr>
          <w:rFonts w:ascii="Arial" w:hAnsi="Arial" w:cs="Arial"/>
          <w:sz w:val="20"/>
          <w:szCs w:val="20"/>
          <w:highlight w:val="yellow"/>
        </w:rPr>
        <w:t>567-</w:t>
      </w:r>
      <w:r w:rsidR="00CD60E7" w:rsidRPr="00F766B5">
        <w:rPr>
          <w:rFonts w:ascii="Arial" w:hAnsi="Arial" w:cs="Arial"/>
          <w:sz w:val="20"/>
          <w:szCs w:val="20"/>
          <w:highlight w:val="yellow"/>
        </w:rPr>
        <w:t>8876</w:t>
      </w:r>
      <w:r w:rsidR="00D85E49" w:rsidRPr="00F766B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766B5" w:rsidRPr="00F766B5">
        <w:rPr>
          <w:rFonts w:ascii="Arial" w:hAnsi="Arial" w:cs="Arial"/>
          <w:sz w:val="20"/>
          <w:szCs w:val="20"/>
          <w:highlight w:val="yellow"/>
        </w:rPr>
        <w:t>or Judy Bird 801-567-8625</w:t>
      </w:r>
      <w:r w:rsidR="00D85E49">
        <w:rPr>
          <w:rFonts w:ascii="Arial" w:hAnsi="Arial" w:cs="Arial"/>
          <w:sz w:val="20"/>
          <w:szCs w:val="20"/>
        </w:rPr>
        <w:t xml:space="preserve"> for assistance.  You may also use maps created by your local municipality.  Maps should include the following information:</w:t>
      </w:r>
    </w:p>
    <w:p w14:paraId="04BB09D1" w14:textId="77777777"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Lines indicating safe walking route</w:t>
      </w:r>
      <w:r w:rsidR="00A841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travel</w:t>
      </w:r>
    </w:p>
    <w:p w14:paraId="16745053" w14:textId="77777777"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crosswalks</w:t>
      </w:r>
    </w:p>
    <w:p w14:paraId="073A38E0" w14:textId="77777777"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lights and marked pedestrian crosswalks</w:t>
      </w:r>
    </w:p>
    <w:p w14:paraId="5FA4B01B" w14:textId="77777777" w:rsidR="00D85E49" w:rsidRP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Crossing guards</w:t>
      </w:r>
    </w:p>
    <w:p w14:paraId="4C04E7A1" w14:textId="77777777" w:rsidR="00D85E49" w:rsidRPr="00D627D8" w:rsidRDefault="00D85E49" w:rsidP="00D85E49">
      <w:pPr>
        <w:ind w:left="720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="00CD60E7">
        <w:rPr>
          <w:rFonts w:ascii="Arial" w:hAnsi="Arial" w:cs="Arial"/>
          <w:sz w:val="20"/>
          <w:szCs w:val="20"/>
        </w:rPr>
        <w:t xml:space="preserve">Safe Route Utah </w:t>
      </w:r>
      <w:r>
        <w:rPr>
          <w:rFonts w:ascii="Arial" w:hAnsi="Arial" w:cs="Arial"/>
          <w:sz w:val="20"/>
          <w:szCs w:val="20"/>
        </w:rPr>
        <w:t>mapping software will help provide map consistency and easy access for parents</w:t>
      </w:r>
      <w:r w:rsidR="00F769AE">
        <w:rPr>
          <w:rFonts w:ascii="Arial" w:hAnsi="Arial" w:cs="Arial"/>
          <w:sz w:val="20"/>
          <w:szCs w:val="20"/>
        </w:rPr>
        <w:t xml:space="preserve"> to review plans</w:t>
      </w:r>
      <w:r>
        <w:rPr>
          <w:rFonts w:ascii="Arial" w:hAnsi="Arial" w:cs="Arial"/>
          <w:sz w:val="20"/>
          <w:szCs w:val="20"/>
        </w:rPr>
        <w:t xml:space="preserve">.  </w:t>
      </w:r>
      <w:r w:rsidR="00F769AE">
        <w:rPr>
          <w:rFonts w:ascii="Arial" w:hAnsi="Arial" w:cs="Arial"/>
          <w:sz w:val="20"/>
          <w:szCs w:val="20"/>
        </w:rPr>
        <w:t>S</w:t>
      </w:r>
      <w:r w:rsidR="00CD60E7">
        <w:rPr>
          <w:rFonts w:ascii="Arial" w:hAnsi="Arial" w:cs="Arial"/>
          <w:sz w:val="20"/>
          <w:szCs w:val="20"/>
        </w:rPr>
        <w:t>afe Routes Utah</w:t>
      </w:r>
      <w:r w:rsidR="00F76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Plans will also be available on the Jordan District </w:t>
      </w:r>
      <w:r w:rsidR="00306369">
        <w:rPr>
          <w:rFonts w:ascii="Arial" w:hAnsi="Arial" w:cs="Arial"/>
          <w:sz w:val="20"/>
          <w:szCs w:val="20"/>
        </w:rPr>
        <w:t>Google Drive</w:t>
      </w:r>
      <w:r>
        <w:rPr>
          <w:rFonts w:ascii="Arial" w:hAnsi="Arial" w:cs="Arial"/>
          <w:sz w:val="20"/>
          <w:szCs w:val="20"/>
        </w:rPr>
        <w:t>.</w:t>
      </w:r>
    </w:p>
    <w:p w14:paraId="7336F3EF" w14:textId="77777777" w:rsidR="00974212" w:rsidRDefault="00974212" w:rsidP="00D85E49">
      <w:pPr>
        <w:ind w:left="720"/>
        <w:rPr>
          <w:rFonts w:ascii="Arial" w:hAnsi="Arial" w:cs="Arial"/>
          <w:sz w:val="20"/>
          <w:szCs w:val="20"/>
        </w:rPr>
      </w:pPr>
    </w:p>
    <w:p w14:paraId="1E391FF9" w14:textId="77777777" w:rsidR="00974212" w:rsidRDefault="00974212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 xml:space="preserve">Create a written </w:t>
      </w:r>
      <w:r w:rsidRPr="00974212">
        <w:rPr>
          <w:rFonts w:ascii="Arial" w:hAnsi="Arial" w:cs="Arial"/>
          <w:b/>
          <w:sz w:val="20"/>
          <w:szCs w:val="20"/>
        </w:rPr>
        <w:t>text description</w:t>
      </w:r>
      <w:r w:rsidR="00FD2A83">
        <w:rPr>
          <w:rFonts w:ascii="Arial" w:hAnsi="Arial" w:cs="Arial"/>
          <w:sz w:val="20"/>
          <w:szCs w:val="20"/>
        </w:rPr>
        <w:t>.  Divide you</w:t>
      </w:r>
      <w:r w:rsidR="007A34D5">
        <w:rPr>
          <w:rFonts w:ascii="Arial" w:hAnsi="Arial" w:cs="Arial"/>
          <w:sz w:val="20"/>
          <w:szCs w:val="20"/>
        </w:rPr>
        <w:t>r</w:t>
      </w:r>
      <w:r w:rsidR="00FD2A83">
        <w:rPr>
          <w:rFonts w:ascii="Arial" w:hAnsi="Arial" w:cs="Arial"/>
          <w:sz w:val="20"/>
          <w:szCs w:val="20"/>
        </w:rPr>
        <w:t xml:space="preserve"> school map into zones.  Provide a written description of the best routes for students to walk or bicycle to school.  This description will be available to parents, along with your maps.  </w:t>
      </w:r>
      <w:r>
        <w:rPr>
          <w:rFonts w:ascii="Arial" w:hAnsi="Arial" w:cs="Arial"/>
          <w:sz w:val="20"/>
          <w:szCs w:val="20"/>
        </w:rPr>
        <w:t>Addition</w:t>
      </w:r>
      <w:r w:rsidR="00F5491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information that can be noted:</w:t>
      </w:r>
    </w:p>
    <w:p w14:paraId="108C4896" w14:textId="77777777"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with no sidewalks</w:t>
      </w:r>
    </w:p>
    <w:p w14:paraId="70C94DA6" w14:textId="77777777"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volume</w:t>
      </w:r>
    </w:p>
    <w:p w14:paraId="75B4CB1E" w14:textId="77777777"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hazards (i.e. canals, steep hills, construction</w:t>
      </w:r>
      <w:r w:rsidR="00FD2A83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)</w:t>
      </w:r>
    </w:p>
    <w:p w14:paraId="33E13ACE" w14:textId="77777777" w:rsidR="004624E0" w:rsidRDefault="004624E0" w:rsidP="004624E0">
      <w:pPr>
        <w:rPr>
          <w:rFonts w:ascii="Arial" w:hAnsi="Arial" w:cs="Arial"/>
          <w:sz w:val="20"/>
          <w:szCs w:val="20"/>
        </w:rPr>
      </w:pPr>
    </w:p>
    <w:p w14:paraId="6299C2E1" w14:textId="77777777" w:rsidR="004624E0" w:rsidRPr="004624E0" w:rsidRDefault="004624E0" w:rsidP="004624E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 w:rsidRPr="00F54910">
        <w:rPr>
          <w:rFonts w:ascii="Arial" w:hAnsi="Arial" w:cs="Arial"/>
          <w:b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</w:t>
      </w:r>
      <w:r w:rsidRPr="00953113">
        <w:rPr>
          <w:rFonts w:ascii="Arial" w:hAnsi="Arial" w:cs="Arial"/>
          <w:b/>
          <w:sz w:val="20"/>
          <w:szCs w:val="20"/>
        </w:rPr>
        <w:t>map showing loading / unloading zones</w:t>
      </w:r>
      <w:r>
        <w:rPr>
          <w:rFonts w:ascii="Arial" w:hAnsi="Arial" w:cs="Arial"/>
          <w:sz w:val="20"/>
          <w:szCs w:val="20"/>
        </w:rPr>
        <w:t xml:space="preserve"> for </w:t>
      </w:r>
      <w:r w:rsidR="00F54910">
        <w:rPr>
          <w:rFonts w:ascii="Arial" w:hAnsi="Arial" w:cs="Arial"/>
          <w:sz w:val="20"/>
          <w:szCs w:val="20"/>
        </w:rPr>
        <w:t xml:space="preserve">school </w:t>
      </w:r>
      <w:r>
        <w:rPr>
          <w:rFonts w:ascii="Arial" w:hAnsi="Arial" w:cs="Arial"/>
          <w:sz w:val="20"/>
          <w:szCs w:val="20"/>
        </w:rPr>
        <w:t>buses and private vehicles</w:t>
      </w:r>
    </w:p>
    <w:p w14:paraId="3FD62DF8" w14:textId="77777777" w:rsidR="00FD2A83" w:rsidRDefault="00FD2A83" w:rsidP="00FD2A83">
      <w:pPr>
        <w:ind w:left="720" w:hanging="360"/>
        <w:rPr>
          <w:rFonts w:ascii="Arial" w:hAnsi="Arial" w:cs="Arial"/>
          <w:sz w:val="20"/>
          <w:szCs w:val="20"/>
        </w:rPr>
      </w:pPr>
    </w:p>
    <w:p w14:paraId="16AE6314" w14:textId="77777777" w:rsidR="00FD2A83" w:rsidRDefault="00FD2A83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151223">
        <w:rPr>
          <w:rFonts w:ascii="Arial" w:hAnsi="Arial" w:cs="Arial"/>
          <w:sz w:val="20"/>
          <w:szCs w:val="20"/>
        </w:rPr>
        <w:tab/>
        <w:t xml:space="preserve">List </w:t>
      </w:r>
      <w:r w:rsidR="00151223" w:rsidRPr="004624E0">
        <w:rPr>
          <w:rFonts w:ascii="Arial" w:hAnsi="Arial" w:cs="Arial"/>
          <w:b/>
          <w:sz w:val="20"/>
          <w:szCs w:val="20"/>
        </w:rPr>
        <w:t>District and Municipality Concerns</w:t>
      </w:r>
      <w:r w:rsidR="00151223">
        <w:rPr>
          <w:rFonts w:ascii="Arial" w:hAnsi="Arial" w:cs="Arial"/>
          <w:sz w:val="20"/>
          <w:szCs w:val="20"/>
        </w:rPr>
        <w:t xml:space="preserve"> and school recommendations for impr</w:t>
      </w:r>
      <w:r w:rsidR="004624E0">
        <w:rPr>
          <w:rFonts w:ascii="Arial" w:hAnsi="Arial" w:cs="Arial"/>
          <w:sz w:val="20"/>
          <w:szCs w:val="20"/>
        </w:rPr>
        <w:t xml:space="preserve">oved safety.  These will be reviewed with </w:t>
      </w:r>
      <w:r w:rsidR="00F91014">
        <w:rPr>
          <w:rFonts w:ascii="Arial" w:hAnsi="Arial" w:cs="Arial"/>
          <w:sz w:val="20"/>
          <w:szCs w:val="20"/>
        </w:rPr>
        <w:t>the Municipality and Community r</w:t>
      </w:r>
      <w:r w:rsidR="004624E0">
        <w:rPr>
          <w:rFonts w:ascii="Arial" w:hAnsi="Arial" w:cs="Arial"/>
          <w:sz w:val="20"/>
          <w:szCs w:val="20"/>
        </w:rPr>
        <w:t>epresentatives.  Work orders will be generated by the District for concerns that are suggested for District improvement projects.</w:t>
      </w:r>
    </w:p>
    <w:p w14:paraId="3B1BC3E4" w14:textId="77777777" w:rsidR="004624E0" w:rsidRDefault="004624E0" w:rsidP="00FD2A83">
      <w:pPr>
        <w:ind w:left="720" w:hanging="360"/>
        <w:rPr>
          <w:rFonts w:ascii="Arial" w:hAnsi="Arial" w:cs="Arial"/>
          <w:sz w:val="20"/>
          <w:szCs w:val="20"/>
        </w:rPr>
      </w:pPr>
    </w:p>
    <w:p w14:paraId="3336E290" w14:textId="77777777" w:rsidR="004624E0" w:rsidRDefault="004624E0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953113">
        <w:rPr>
          <w:rFonts w:ascii="Arial" w:hAnsi="Arial" w:cs="Arial"/>
          <w:sz w:val="20"/>
          <w:szCs w:val="20"/>
        </w:rPr>
        <w:tab/>
        <w:t xml:space="preserve">Required signatures.  Your </w:t>
      </w:r>
      <w:r w:rsidR="00306369">
        <w:rPr>
          <w:rFonts w:ascii="Arial" w:hAnsi="Arial" w:cs="Arial"/>
          <w:sz w:val="20"/>
          <w:szCs w:val="20"/>
        </w:rPr>
        <w:t>Safe Routes</w:t>
      </w:r>
      <w:r w:rsidR="00953113">
        <w:rPr>
          <w:rFonts w:ascii="Arial" w:hAnsi="Arial" w:cs="Arial"/>
          <w:sz w:val="20"/>
          <w:szCs w:val="20"/>
        </w:rPr>
        <w:t xml:space="preserve"> </w:t>
      </w:r>
      <w:r w:rsidR="00306369">
        <w:rPr>
          <w:rFonts w:ascii="Arial" w:hAnsi="Arial" w:cs="Arial"/>
          <w:sz w:val="20"/>
          <w:szCs w:val="20"/>
        </w:rPr>
        <w:t>P</w:t>
      </w:r>
      <w:r w:rsidR="00953113">
        <w:rPr>
          <w:rFonts w:ascii="Arial" w:hAnsi="Arial" w:cs="Arial"/>
          <w:sz w:val="20"/>
          <w:szCs w:val="20"/>
        </w:rPr>
        <w:t>lan should be review</w:t>
      </w:r>
      <w:r w:rsidR="006623AB">
        <w:rPr>
          <w:rFonts w:ascii="Arial" w:hAnsi="Arial" w:cs="Arial"/>
          <w:sz w:val="20"/>
          <w:szCs w:val="20"/>
        </w:rPr>
        <w:t>ed</w:t>
      </w:r>
      <w:r w:rsidR="00953113">
        <w:rPr>
          <w:rFonts w:ascii="Arial" w:hAnsi="Arial" w:cs="Arial"/>
          <w:sz w:val="20"/>
          <w:szCs w:val="20"/>
        </w:rPr>
        <w:t xml:space="preserve"> and approved by:</w:t>
      </w:r>
    </w:p>
    <w:p w14:paraId="5B9E74E5" w14:textId="77777777"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(Required) </w:t>
      </w:r>
      <w:r w:rsidR="006623AB">
        <w:rPr>
          <w:rFonts w:ascii="Arial" w:hAnsi="Arial" w:cs="Arial"/>
          <w:sz w:val="20"/>
          <w:szCs w:val="20"/>
        </w:rPr>
        <w:t>Principal and dates pages where indicated</w:t>
      </w:r>
      <w:r>
        <w:rPr>
          <w:rFonts w:ascii="Arial" w:hAnsi="Arial" w:cs="Arial"/>
          <w:sz w:val="20"/>
          <w:szCs w:val="20"/>
        </w:rPr>
        <w:t xml:space="preserve"> and </w:t>
      </w:r>
      <w:r w:rsidR="006623AB">
        <w:rPr>
          <w:rFonts w:ascii="Arial" w:hAnsi="Arial" w:cs="Arial"/>
          <w:sz w:val="20"/>
          <w:szCs w:val="20"/>
        </w:rPr>
        <w:t xml:space="preserve">provides </w:t>
      </w:r>
      <w:r>
        <w:rPr>
          <w:rFonts w:ascii="Arial" w:hAnsi="Arial" w:cs="Arial"/>
          <w:sz w:val="20"/>
          <w:szCs w:val="20"/>
        </w:rPr>
        <w:t xml:space="preserve">signature on page </w:t>
      </w:r>
      <w:r w:rsidR="006623AB">
        <w:rPr>
          <w:rFonts w:ascii="Arial" w:hAnsi="Arial" w:cs="Arial"/>
          <w:sz w:val="20"/>
          <w:szCs w:val="20"/>
        </w:rPr>
        <w:t>where indicated</w:t>
      </w:r>
      <w:r>
        <w:rPr>
          <w:rFonts w:ascii="Arial" w:hAnsi="Arial" w:cs="Arial"/>
          <w:sz w:val="20"/>
          <w:szCs w:val="20"/>
        </w:rPr>
        <w:t>.  Amendments will also need to be re-initialed and dated by principal and submitted to District.</w:t>
      </w:r>
    </w:p>
    <w:p w14:paraId="68F75313" w14:textId="77777777"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(Recommended) Local School Safety Committee representative</w:t>
      </w:r>
    </w:p>
    <w:p w14:paraId="733AF097" w14:textId="77777777"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(Recommended) PTA representative</w:t>
      </w:r>
    </w:p>
    <w:p w14:paraId="372CD840" w14:textId="77777777" w:rsidR="00953113" w:rsidRDefault="00953113" w:rsidP="00953113">
      <w:pPr>
        <w:rPr>
          <w:rFonts w:ascii="Arial" w:hAnsi="Arial" w:cs="Arial"/>
          <w:sz w:val="20"/>
          <w:szCs w:val="20"/>
        </w:rPr>
      </w:pPr>
    </w:p>
    <w:p w14:paraId="4E70F1C8" w14:textId="77777777" w:rsidR="00953113" w:rsidRDefault="00953113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PLEASE SEND ORIGINAL </w:t>
      </w:r>
      <w:r w:rsidR="006121C4">
        <w:rPr>
          <w:rFonts w:ascii="Arial" w:hAnsi="Arial" w:cs="Arial"/>
          <w:color w:val="FF0000"/>
          <w:sz w:val="20"/>
          <w:szCs w:val="20"/>
        </w:rPr>
        <w:t>S</w:t>
      </w:r>
      <w:r w:rsidR="00306369">
        <w:rPr>
          <w:rFonts w:ascii="Arial" w:hAnsi="Arial" w:cs="Arial"/>
          <w:color w:val="FF0000"/>
          <w:sz w:val="20"/>
          <w:szCs w:val="20"/>
        </w:rPr>
        <w:t>AFE ROUTES</w:t>
      </w:r>
      <w:r w:rsidR="006121C4">
        <w:rPr>
          <w:rFonts w:ascii="Arial" w:hAnsi="Arial" w:cs="Arial"/>
          <w:color w:val="FF0000"/>
          <w:sz w:val="20"/>
          <w:szCs w:val="20"/>
        </w:rPr>
        <w:t xml:space="preserve"> </w:t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PLAN WITH SIGNATURES THROUGH DISTRICT MAIL to </w:t>
      </w:r>
      <w:r w:rsidR="00CD60E7">
        <w:rPr>
          <w:rFonts w:ascii="Arial" w:hAnsi="Arial" w:cs="Arial"/>
          <w:color w:val="FF0000"/>
          <w:sz w:val="20"/>
          <w:szCs w:val="20"/>
        </w:rPr>
        <w:t>Ron Boshard</w:t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 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 xml:space="preserve">at the </w:t>
      </w:r>
      <w:r w:rsidR="00372294">
        <w:rPr>
          <w:rFonts w:ascii="Arial" w:hAnsi="Arial" w:cs="Arial"/>
          <w:color w:val="000000" w:themeColor="text1"/>
          <w:sz w:val="20"/>
          <w:szCs w:val="20"/>
        </w:rPr>
        <w:t>Auxiliary Services Building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>.  Plans will be returned to each school when all required approvals have been obtained.</w:t>
      </w:r>
    </w:p>
    <w:p w14:paraId="5DF85A06" w14:textId="77777777"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1BA28640" w14:textId="77777777"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District will </w:t>
      </w:r>
      <w:r w:rsidR="00C82717">
        <w:rPr>
          <w:rFonts w:ascii="Arial" w:hAnsi="Arial" w:cs="Arial"/>
          <w:color w:val="000000" w:themeColor="text1"/>
          <w:sz w:val="20"/>
          <w:szCs w:val="20"/>
        </w:rPr>
        <w:t>collect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remaining signatures from:</w:t>
      </w:r>
    </w:p>
    <w:p w14:paraId="45051892" w14:textId="77777777" w:rsidR="00D0063A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Municipality / County representative</w:t>
      </w:r>
    </w:p>
    <w:p w14:paraId="6F8C7247" w14:textId="77777777"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State / Local Law Enforcement representative</w:t>
      </w:r>
    </w:p>
    <w:p w14:paraId="7A08F471" w14:textId="77777777"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State / Local Traffic Safety Engineer representative</w:t>
      </w:r>
    </w:p>
    <w:p w14:paraId="44968D8F" w14:textId="77777777"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Jordan School District Administrator of Schools</w:t>
      </w:r>
    </w:p>
    <w:p w14:paraId="5EC18030" w14:textId="77777777" w:rsidR="00AA0A99" w:rsidRPr="00AA0A99" w:rsidRDefault="00AA0A99" w:rsidP="00AA0A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B49D" wp14:editId="2BDFB9F0">
                <wp:simplePos x="0" y="0"/>
                <wp:positionH relativeFrom="column">
                  <wp:posOffset>10160</wp:posOffset>
                </wp:positionH>
                <wp:positionV relativeFrom="paragraph">
                  <wp:posOffset>204470</wp:posOffset>
                </wp:positionV>
                <wp:extent cx="6096000" cy="799465"/>
                <wp:effectExtent l="25400" t="25400" r="254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994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7928E" w14:textId="77777777" w:rsidR="00D56A6E" w:rsidRPr="00541058" w:rsidRDefault="00D56A6E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541058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REMEMBER:  </w:t>
                            </w:r>
                          </w:p>
                          <w:p w14:paraId="2E7E29C7" w14:textId="77777777" w:rsidR="00D56A6E" w:rsidRPr="00AA0A99" w:rsidRDefault="00D56A6E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541058">
                              <w:rPr>
                                <w:rFonts w:ascii="Arial" w:hAnsi="Arial" w:cs="Arial"/>
                                <w:sz w:val="21"/>
                              </w:rPr>
                              <w:t>ALL ROUTE PLAN ALTERATIONS AND AMENDMENTS TO DESCRIPTIONS MADE AFTER PLAN HAS BEEN FINAL APPROVED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MUST BE SUBMITTED TO RON BOSHARD FOR REVIEW AND RE-APPROVAL SIGNATURES FROM REQUIRED REPRESENTATIVES.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44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16.1pt;width:480pt;height: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" filled="f" strokecolor="black [3213]" strokeweight="3pt">
                <v:textbox>
                  <w:txbxContent>
                    <w:p w:rsidR="00AA0A99" w:rsidRPr="00541058" w:rsidRDefault="00541058">
                      <w:pPr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541058">
                        <w:rPr>
                          <w:rFonts w:ascii="Arial" w:hAnsi="Arial" w:cs="Arial"/>
                          <w:b/>
                          <w:sz w:val="21"/>
                        </w:rPr>
                        <w:t>REMEMBER:</w:t>
                      </w:r>
                      <w:r w:rsidR="00AA0A99" w:rsidRPr="00541058">
                        <w:rPr>
                          <w:rFonts w:ascii="Arial" w:hAnsi="Arial" w:cs="Arial"/>
                          <w:b/>
                          <w:sz w:val="21"/>
                        </w:rPr>
                        <w:t xml:space="preserve">  </w:t>
                      </w:r>
                    </w:p>
                    <w:p w:rsidR="00AA0A99" w:rsidRPr="00AA0A99" w:rsidRDefault="00AA0A99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541058">
                        <w:rPr>
                          <w:rFonts w:ascii="Arial" w:hAnsi="Arial" w:cs="Arial"/>
                          <w:sz w:val="21"/>
                        </w:rPr>
                        <w:t>ALL ROUTE PLAN ALTERATIONS AND AMENDMENTS TO DESCRIPTIONS</w:t>
                      </w:r>
                      <w:r w:rsidR="00541058" w:rsidRPr="00541058">
                        <w:rPr>
                          <w:rFonts w:ascii="Arial" w:hAnsi="Arial" w:cs="Arial"/>
                          <w:sz w:val="21"/>
                        </w:rPr>
                        <w:t xml:space="preserve"> MADE AFTER PLAN HAS BEEN FINAL APPROVED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MUST BE SUBMITTED TO RON BOSHARD FOR REVIEW AND RE-APPROVAL SIGNATURES FROM REQUIRED REPRESENTATIVES.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F9817" w14:textId="77777777" w:rsidR="00FA4E3B" w:rsidRDefault="00FA4E3B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E5A7E5A" w14:textId="77777777"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60AE0DEC" w14:textId="77777777"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1058FEAA" w14:textId="77777777" w:rsidR="00541058" w:rsidRDefault="00541058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Walking Route Map</w:t>
      </w:r>
    </w:p>
    <w:p w14:paraId="412E70C3" w14:textId="77777777" w:rsidR="00654252" w:rsidRPr="00654252" w:rsidRDefault="00654252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0"/>
          <w:szCs w:val="20"/>
        </w:rPr>
      </w:pPr>
      <w:r w:rsidRPr="00654252">
        <w:rPr>
          <w:rFonts w:ascii="Arial" w:hAnsi="Arial" w:cs="Arial"/>
          <w:i/>
          <w:color w:val="000000" w:themeColor="text1"/>
          <w:sz w:val="20"/>
          <w:szCs w:val="20"/>
        </w:rPr>
        <w:t>To insert map, drag and drop in gray field below:</w:t>
      </w:r>
    </w:p>
    <w:p w14:paraId="2DA8BABD" w14:textId="77777777" w:rsidR="00541058" w:rsidRPr="001347C0" w:rsidRDefault="001E7C71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  <w:b/>
          <w:color w:val="000000" w:themeColor="text1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Cs w:val="20"/>
        </w:rPr>
      </w:r>
      <w:r>
        <w:rPr>
          <w:rFonts w:ascii="Arial" w:hAnsi="Arial" w:cs="Arial"/>
          <w:b/>
          <w:color w:val="000000" w:themeColor="text1"/>
          <w:szCs w:val="20"/>
        </w:rPr>
        <w:fldChar w:fldCharType="separate"/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>
        <w:rPr>
          <w:rFonts w:ascii="Arial" w:hAnsi="Arial" w:cs="Arial"/>
          <w:b/>
          <w:color w:val="000000" w:themeColor="text1"/>
          <w:szCs w:val="20"/>
        </w:rPr>
        <w:fldChar w:fldCharType="end"/>
      </w:r>
      <w:bookmarkEnd w:id="13"/>
    </w:p>
    <w:p w14:paraId="3D10AC98" w14:textId="77777777" w:rsidR="00AA0A99" w:rsidRDefault="00541058" w:rsidP="0037229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E9EE" wp14:editId="5BD71CB6">
                <wp:simplePos x="0" y="0"/>
                <wp:positionH relativeFrom="column">
                  <wp:posOffset>-63500</wp:posOffset>
                </wp:positionH>
                <wp:positionV relativeFrom="paragraph">
                  <wp:posOffset>7909560</wp:posOffset>
                </wp:positionV>
                <wp:extent cx="5944235" cy="4597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04DD" w14:textId="77777777" w:rsidR="00D56A6E" w:rsidRDefault="00D56A6E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14:paraId="6ED95844" w14:textId="77777777" w:rsidR="00D56A6E" w:rsidRPr="001347C0" w:rsidRDefault="00D56A6E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231C1B92" w14:textId="77777777" w:rsidR="00D56A6E" w:rsidRPr="001347C0" w:rsidRDefault="00D56A6E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3D0C1" id="Text Box 2" o:spid="_x0000_s1027" type="#_x0000_t202" style="position:absolute;margin-left:-5pt;margin-top:622.8pt;width:468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" filled="f" strokecolor="black [3213]">
                <v:textbox>
                  <w:txbxContent>
                    <w:p w:rsid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A0515" w14:textId="77777777" w:rsidR="00AA0A99" w:rsidRDefault="001347C0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5565F" wp14:editId="3E7F55B3">
                <wp:simplePos x="0" y="0"/>
                <wp:positionH relativeFrom="column">
                  <wp:posOffset>-61595</wp:posOffset>
                </wp:positionH>
                <wp:positionV relativeFrom="paragraph">
                  <wp:posOffset>8234045</wp:posOffset>
                </wp:positionV>
                <wp:extent cx="5944235" cy="459740"/>
                <wp:effectExtent l="0" t="0" r="247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9325E" w14:textId="77777777" w:rsidR="00D56A6E" w:rsidRDefault="00D56A6E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14:paraId="401DEDEE" w14:textId="77777777" w:rsidR="00D56A6E" w:rsidRPr="001347C0" w:rsidRDefault="00D56A6E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573D9CA0" w14:textId="77777777" w:rsidR="00D56A6E" w:rsidRPr="001347C0" w:rsidRDefault="00D56A6E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BAE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.85pt;margin-top:648.35pt;width:468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" filled="f" strokecolor="black [3213]">
                <v:textbox>
                  <w:txbxContent>
                    <w:p w:rsidR="001347C0" w:rsidRDefault="006072BD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Amended</w:t>
                      </w:r>
                      <w:r w:rsidR="001347C0">
                        <w:rPr>
                          <w:rFonts w:ascii="Arial" w:hAnsi="Arial" w:cs="Arial"/>
                          <w:sz w:val="18"/>
                        </w:rPr>
                        <w:t>:  Principal Initials / Date ______________  Municipality/City Rep Initials / Date ______________</w:t>
                      </w: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1C381" w14:textId="77777777"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0B9613A4" w14:textId="77777777" w:rsidR="00B64FB2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 w:val="2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Text Description of </w:t>
      </w:r>
      <w:r w:rsidR="00306369">
        <w:rPr>
          <w:rFonts w:ascii="Arial" w:hAnsi="Arial" w:cs="Arial"/>
          <w:b/>
          <w:color w:val="000000" w:themeColor="text1"/>
          <w:szCs w:val="20"/>
        </w:rPr>
        <w:t xml:space="preserve">Safe </w:t>
      </w:r>
      <w:r>
        <w:rPr>
          <w:rFonts w:ascii="Arial" w:hAnsi="Arial" w:cs="Arial"/>
          <w:b/>
          <w:color w:val="000000" w:themeColor="text1"/>
          <w:szCs w:val="20"/>
        </w:rPr>
        <w:t>Routes</w:t>
      </w:r>
    </w:p>
    <w:p w14:paraId="177C4403" w14:textId="77777777" w:rsidR="00B64FB2" w:rsidRPr="00541058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18"/>
          <w:szCs w:val="20"/>
        </w:rPr>
      </w:pPr>
      <w:r w:rsidRPr="00541058">
        <w:rPr>
          <w:rFonts w:ascii="Arial" w:hAnsi="Arial" w:cs="Arial"/>
          <w:color w:val="000000" w:themeColor="text1"/>
          <w:sz w:val="18"/>
          <w:szCs w:val="20"/>
        </w:rPr>
        <w:t>In this section, please divide your walking map into section</w:t>
      </w:r>
      <w:r w:rsidR="00541058" w:rsidRPr="00541058">
        <w:rPr>
          <w:rFonts w:ascii="Arial" w:hAnsi="Arial" w:cs="Arial"/>
          <w:color w:val="000000" w:themeColor="text1"/>
          <w:sz w:val="18"/>
          <w:szCs w:val="20"/>
        </w:rPr>
        <w:t>s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 xml:space="preserve"> or zones and then provide a written description of the path students should take to walk to school.  This description should accompany the visual map.  Please </w:t>
      </w:r>
      <w:r w:rsidRPr="00541058">
        <w:rPr>
          <w:rFonts w:ascii="Arial" w:hAnsi="Arial" w:cs="Arial"/>
          <w:color w:val="000000" w:themeColor="text1"/>
          <w:sz w:val="18"/>
          <w:szCs w:val="20"/>
          <w:highlight w:val="yellow"/>
        </w:rPr>
        <w:t>highlight changes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 xml:space="preserve"> from previous SNAP plan.</w:t>
      </w:r>
    </w:p>
    <w:p w14:paraId="1549DADE" w14:textId="77777777" w:rsidR="00B64FB2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20"/>
          <w:szCs w:val="20"/>
        </w:rPr>
      </w:pPr>
    </w:p>
    <w:p w14:paraId="4D5E3DD4" w14:textId="77777777" w:rsidR="00B64FB2" w:rsidRPr="001347C0" w:rsidRDefault="00D255DC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4"/>
    </w:p>
    <w:p w14:paraId="3376DD49" w14:textId="77777777" w:rsidR="00AA0A99" w:rsidRDefault="00B64FB2" w:rsidP="001347C0">
      <w:pPr>
        <w:ind w:left="-180" w:firstLine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900A" wp14:editId="5B2DAB92">
                <wp:simplePos x="0" y="0"/>
                <wp:positionH relativeFrom="column">
                  <wp:posOffset>-62865</wp:posOffset>
                </wp:positionH>
                <wp:positionV relativeFrom="paragraph">
                  <wp:posOffset>8231505</wp:posOffset>
                </wp:positionV>
                <wp:extent cx="5944235" cy="459740"/>
                <wp:effectExtent l="0" t="0" r="247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02E50" w14:textId="77777777" w:rsidR="00D56A6E" w:rsidRDefault="00D56A6E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14:paraId="520DA447" w14:textId="77777777" w:rsidR="00D56A6E" w:rsidRPr="001347C0" w:rsidRDefault="00D56A6E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7064233D" w14:textId="77777777" w:rsidR="00D56A6E" w:rsidRPr="001347C0" w:rsidRDefault="00D56A6E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FF88B1" id="Text Box 8" o:spid="_x0000_s1029" type="#_x0000_t202" style="position:absolute;left:0;text-align:left;margin-left:-4.95pt;margin-top:648.15pt;width:468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" filled="f" strokecolor="black [3213]">
                <v:textbox>
                  <w:txbxContent>
                    <w:p w:rsidR="00B64FB2" w:rsidRDefault="00B64FB2" w:rsidP="00B64FB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6072BD">
                        <w:rPr>
                          <w:rFonts w:ascii="Arial" w:hAnsi="Arial" w:cs="Arial"/>
                          <w:sz w:val="18"/>
                        </w:rPr>
                        <w:t>mended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 Principal Initials / Date ______________  Municipality/City Rep Initials / Date ______________</w:t>
                      </w:r>
                    </w:p>
                    <w:p w:rsidR="00B64FB2" w:rsidRPr="001347C0" w:rsidRDefault="00B64FB2" w:rsidP="00B64FB2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B64FB2" w:rsidRPr="001347C0" w:rsidRDefault="00B64FB2" w:rsidP="00B64FB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BD503" wp14:editId="00C786D2">
                <wp:simplePos x="0" y="0"/>
                <wp:positionH relativeFrom="column">
                  <wp:posOffset>-62865</wp:posOffset>
                </wp:positionH>
                <wp:positionV relativeFrom="paragraph">
                  <wp:posOffset>7772400</wp:posOffset>
                </wp:positionV>
                <wp:extent cx="5944235" cy="4597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C3374" w14:textId="77777777" w:rsidR="00D56A6E" w:rsidRDefault="00D56A6E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14:paraId="5D7EA349" w14:textId="77777777" w:rsidR="00D56A6E" w:rsidRPr="001347C0" w:rsidRDefault="00D56A6E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5E4AFF90" w14:textId="77777777" w:rsidR="00D56A6E" w:rsidRPr="001347C0" w:rsidRDefault="00D56A6E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6BA51" id="Text Box 6" o:spid="_x0000_s1030" type="#_x0000_t202" style="position:absolute;left:0;text-align:left;margin-left:-4.95pt;margin-top:612pt;width:468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" filled="f" strokecolor="black [3213]">
                <v:textbox>
                  <w:txbxContent>
                    <w:p w:rsidR="00A20E22" w:rsidRDefault="00A20E22" w:rsidP="00A20E2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A20E22" w:rsidRPr="001347C0" w:rsidRDefault="00A20E22" w:rsidP="00A20E22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A20E22" w:rsidRPr="001347C0" w:rsidRDefault="00A20E22" w:rsidP="00A20E2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4093E" w14:textId="77777777"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05B3738E" w14:textId="77777777" w:rsidR="00A20E22" w:rsidRDefault="00A20E22" w:rsidP="00A20E22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5064D4F1" w14:textId="77777777"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474A10E5" w14:textId="77777777" w:rsidR="004601AB" w:rsidRDefault="004601AB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 w:val="2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Loading / Unloading Access Zones Map</w:t>
      </w:r>
    </w:p>
    <w:p w14:paraId="7F76F7E1" w14:textId="77777777" w:rsidR="004601AB" w:rsidRDefault="004601AB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20"/>
          <w:szCs w:val="20"/>
        </w:rPr>
      </w:pPr>
    </w:p>
    <w:p w14:paraId="12107903" w14:textId="77777777" w:rsidR="00654252" w:rsidRPr="00654252" w:rsidRDefault="00D255DC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0"/>
          <w:szCs w:val="20"/>
        </w:rPr>
      </w:pPr>
      <w:r w:rsidRPr="00654252"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="00654252" w:rsidRPr="00654252">
        <w:rPr>
          <w:rFonts w:ascii="Arial" w:hAnsi="Arial" w:cs="Arial"/>
          <w:i/>
          <w:color w:val="000000" w:themeColor="text1"/>
          <w:sz w:val="20"/>
          <w:szCs w:val="20"/>
        </w:rPr>
        <w:t>To insert map, drag and drop in gray field below:</w:t>
      </w:r>
    </w:p>
    <w:p w14:paraId="1CFF2EC0" w14:textId="77777777" w:rsidR="004601AB" w:rsidRPr="00654252" w:rsidRDefault="00654252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1"/>
          <w:szCs w:val="20"/>
        </w:rPr>
      </w:pPr>
      <w:r>
        <w:rPr>
          <w:rFonts w:ascii="Arial" w:hAnsi="Arial" w:cs="Arial"/>
          <w:i/>
          <w:color w:val="000000" w:themeColor="text1"/>
          <w:sz w:val="21"/>
          <w:szCs w:val="20"/>
        </w:rPr>
        <w:t xml:space="preserve">  </w:t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255D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D255DC">
        <w:rPr>
          <w:rFonts w:ascii="Arial" w:hAnsi="Arial" w:cs="Arial"/>
          <w:color w:val="000000" w:themeColor="text1"/>
          <w:sz w:val="20"/>
          <w:szCs w:val="20"/>
        </w:rPr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5"/>
    </w:p>
    <w:p w14:paraId="04B13A3F" w14:textId="77777777" w:rsidR="00AA0A99" w:rsidRDefault="00AA0A99" w:rsidP="004601A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1422BC" w14:textId="77777777" w:rsidR="00AA0A99" w:rsidRDefault="00AA0A99" w:rsidP="004601A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854158" w14:textId="77777777"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6428858A" w14:textId="77777777"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0197DE4C" w14:textId="77777777" w:rsidR="00AA0A99" w:rsidRPr="00D0063A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3A37B0F3" w14:textId="77777777" w:rsidR="00953113" w:rsidRPr="004A61FE" w:rsidRDefault="004A61FE" w:rsidP="00FF03F7">
      <w:pPr>
        <w:jc w:val="center"/>
        <w:outlineLvl w:val="0"/>
        <w:rPr>
          <w:rFonts w:ascii="Arial" w:hAnsi="Arial" w:cs="Arial"/>
          <w:b/>
          <w:szCs w:val="20"/>
        </w:rPr>
      </w:pPr>
      <w:r w:rsidRPr="004A61FE">
        <w:rPr>
          <w:rFonts w:ascii="Arial" w:hAnsi="Arial" w:cs="Arial"/>
          <w:b/>
          <w:szCs w:val="20"/>
        </w:rPr>
        <w:t>JORDAN SCHOOL DISTRICT</w:t>
      </w:r>
    </w:p>
    <w:p w14:paraId="058C1B9F" w14:textId="77777777" w:rsidR="004A61FE" w:rsidRDefault="00372294" w:rsidP="004A61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 ROUTES UTAH PLAN</w:t>
      </w:r>
    </w:p>
    <w:p w14:paraId="6B0C4A52" w14:textId="6A440DE7" w:rsidR="004A61FE" w:rsidRDefault="004A61FE" w:rsidP="004A61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DISTRICT AND MUNICIPALITY CONCERNS FOR </w:t>
      </w:r>
      <w:r w:rsidR="00A371CC">
        <w:rPr>
          <w:rFonts w:ascii="Arial" w:hAnsi="Arial" w:cs="Arial"/>
          <w:b/>
          <w:sz w:val="20"/>
          <w:szCs w:val="20"/>
        </w:rPr>
        <w:t>20</w:t>
      </w:r>
      <w:r w:rsidRPr="00372294">
        <w:rPr>
          <w:rFonts w:ascii="Arial" w:hAnsi="Arial" w:cs="Arial"/>
          <w:b/>
          <w:sz w:val="20"/>
          <w:szCs w:val="20"/>
        </w:rPr>
        <w:t>20</w:t>
      </w:r>
      <w:r w:rsidR="00A371CC">
        <w:rPr>
          <w:rFonts w:ascii="Arial" w:hAnsi="Arial" w:cs="Arial"/>
          <w:b/>
          <w:sz w:val="20"/>
          <w:szCs w:val="20"/>
        </w:rPr>
        <w:t>-21</w:t>
      </w:r>
    </w:p>
    <w:p w14:paraId="518C2865" w14:textId="77777777" w:rsidR="001D5CC5" w:rsidRPr="00501A2C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 xml:space="preserve">Issues / Concerns Requiring </w:t>
      </w:r>
    </w:p>
    <w:p w14:paraId="08F6873B" w14:textId="77777777" w:rsidR="001D5CC5" w:rsidRPr="00501A2C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Attention / Consideration from</w:t>
      </w:r>
    </w:p>
    <w:p w14:paraId="74AEA26B" w14:textId="77777777" w:rsidR="001D5CC5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Jordan School District</w:t>
      </w:r>
    </w:p>
    <w:p w14:paraId="6A99E7B7" w14:textId="77777777" w:rsidR="00D255DC" w:rsidRDefault="00D255DC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14:paraId="2D5B59A2" w14:textId="77777777" w:rsidR="00D255DC" w:rsidRDefault="00D255DC" w:rsidP="00D255DC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 </w:t>
      </w:r>
      <w:r>
        <w:rPr>
          <w:rFonts w:ascii="Arial" w:hAnsi="Arial" w:cs="Arial"/>
          <w:b/>
          <w:sz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b/>
          <w:sz w:val="21"/>
        </w:rPr>
        <w:instrText xml:space="preserve"> FORMTEXT </w:instrText>
      </w:r>
      <w:r>
        <w:rPr>
          <w:rFonts w:ascii="Arial" w:hAnsi="Arial" w:cs="Arial"/>
          <w:b/>
          <w:sz w:val="21"/>
        </w:rPr>
      </w:r>
      <w:r>
        <w:rPr>
          <w:rFonts w:ascii="Arial" w:hAnsi="Arial" w:cs="Arial"/>
          <w:b/>
          <w:sz w:val="21"/>
        </w:rPr>
        <w:fldChar w:fldCharType="separate"/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>
        <w:rPr>
          <w:rFonts w:ascii="Arial" w:hAnsi="Arial" w:cs="Arial"/>
          <w:b/>
          <w:sz w:val="21"/>
        </w:rPr>
        <w:fldChar w:fldCharType="end"/>
      </w:r>
      <w:bookmarkEnd w:id="16"/>
    </w:p>
    <w:p w14:paraId="248A62E3" w14:textId="77777777" w:rsidR="001D5CC5" w:rsidRPr="001D5CC5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14:paraId="6C00596E" w14:textId="77777777" w:rsidR="00A30917" w:rsidRPr="00501A2C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 xml:space="preserve">Issues / Concerns Requiring </w:t>
      </w:r>
    </w:p>
    <w:p w14:paraId="6473CF4A" w14:textId="77777777" w:rsidR="00A30917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Attention / Consideration from</w:t>
      </w:r>
      <w:r>
        <w:rPr>
          <w:rFonts w:ascii="Arial" w:hAnsi="Arial" w:cs="Arial"/>
          <w:b/>
          <w:sz w:val="21"/>
        </w:rPr>
        <w:t xml:space="preserve"> the </w:t>
      </w:r>
    </w:p>
    <w:p w14:paraId="49E42D50" w14:textId="77777777" w:rsidR="00A30917" w:rsidRDefault="00D255DC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S</w:t>
      </w:r>
      <w:r w:rsidR="00A30917">
        <w:rPr>
          <w:rFonts w:ascii="Arial" w:hAnsi="Arial" w:cs="Arial"/>
          <w:b/>
          <w:sz w:val="21"/>
        </w:rPr>
        <w:t>chool’s City and/ or Municipality</w:t>
      </w:r>
    </w:p>
    <w:p w14:paraId="51AB3153" w14:textId="77777777" w:rsidR="00D255DC" w:rsidRDefault="00D255DC" w:rsidP="00D255DC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</w:rPr>
      </w:pPr>
    </w:p>
    <w:p w14:paraId="2F902022" w14:textId="77777777" w:rsidR="00D255DC" w:rsidRPr="00D255DC" w:rsidRDefault="00D255DC" w:rsidP="00D255DC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</w:t>
      </w:r>
      <w:r>
        <w:rPr>
          <w:rFonts w:ascii="Arial" w:hAnsi="Arial" w:cs="Arial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7"/>
    </w:p>
    <w:p w14:paraId="472D902B" w14:textId="77777777" w:rsidR="00A30917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14:paraId="3A0096F7" w14:textId="77777777" w:rsidR="00953113" w:rsidRPr="00501A2C" w:rsidRDefault="00DF2826" w:rsidP="0095311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BD8A6" wp14:editId="6D02FECF">
                <wp:simplePos x="0" y="0"/>
                <wp:positionH relativeFrom="column">
                  <wp:posOffset>17145</wp:posOffset>
                </wp:positionH>
                <wp:positionV relativeFrom="paragraph">
                  <wp:posOffset>7470140</wp:posOffset>
                </wp:positionV>
                <wp:extent cx="5944235" cy="459740"/>
                <wp:effectExtent l="0" t="0" r="24765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508" w14:textId="77777777" w:rsidR="00D56A6E" w:rsidRDefault="00D56A6E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Amended:  Principal Initials / Date ______________  Municipality/City Rep Initials / Date ______________</w:t>
                            </w:r>
                          </w:p>
                          <w:p w14:paraId="24D199F7" w14:textId="77777777" w:rsidR="00D56A6E" w:rsidRPr="001347C0" w:rsidRDefault="00D56A6E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180C6C34" w14:textId="77777777" w:rsidR="00D56A6E" w:rsidRPr="001347C0" w:rsidRDefault="00D56A6E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4ED0B" id="Text Box 15" o:spid="_x0000_s1031" type="#_x0000_t202" style="position:absolute;margin-left:1.35pt;margin-top:588.2pt;width:468.0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" filled="f" strokecolor="black [3213]">
                <v:textbox>
                  <w:txbxContent>
                    <w:p w:rsidR="00DF2826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6072BD">
                        <w:rPr>
                          <w:rFonts w:ascii="Arial" w:hAnsi="Arial" w:cs="Arial"/>
                          <w:sz w:val="18"/>
                        </w:rPr>
                        <w:t>mended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 Principal Initials / Date ______________  Municipality/City Rep Initials / Date ______________</w:t>
                      </w: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64637" wp14:editId="50F07123">
                <wp:simplePos x="0" y="0"/>
                <wp:positionH relativeFrom="column">
                  <wp:posOffset>18415</wp:posOffset>
                </wp:positionH>
                <wp:positionV relativeFrom="paragraph">
                  <wp:posOffset>7008495</wp:posOffset>
                </wp:positionV>
                <wp:extent cx="5944235" cy="459740"/>
                <wp:effectExtent l="0" t="0" r="24765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22CD" w14:textId="77777777" w:rsidR="00D56A6E" w:rsidRDefault="00D56A6E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14:paraId="35ECE738" w14:textId="77777777" w:rsidR="00D56A6E" w:rsidRPr="001347C0" w:rsidRDefault="00D56A6E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5C6F1387" w14:textId="77777777" w:rsidR="00D56A6E" w:rsidRPr="001347C0" w:rsidRDefault="00D56A6E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CB2B2" id="Text Box 16" o:spid="_x0000_s1032" type="#_x0000_t202" style="position:absolute;margin-left:1.45pt;margin-top:551.85pt;width:468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" filled="f" strokecolor="black [3213]">
                <v:textbox>
                  <w:txbxContent>
                    <w:p w:rsidR="00DF2826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C574C" w14:textId="77777777" w:rsidR="00FA4E3B" w:rsidRDefault="00FA4E3B" w:rsidP="00DF2826">
      <w:pPr>
        <w:rPr>
          <w:rFonts w:ascii="Arial" w:hAnsi="Arial" w:cs="Arial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59DE915" w14:textId="77777777" w:rsidR="00DF2826" w:rsidRDefault="00DF2826" w:rsidP="00DF2826">
      <w:pPr>
        <w:rPr>
          <w:rFonts w:ascii="Arial" w:hAnsi="Arial" w:cs="Arial"/>
          <w:sz w:val="20"/>
          <w:szCs w:val="20"/>
        </w:rPr>
      </w:pPr>
    </w:p>
    <w:p w14:paraId="5603A8BD" w14:textId="77777777"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56D39E4" w14:textId="77777777" w:rsidR="00455448" w:rsidRP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Cs w:val="20"/>
        </w:rPr>
      </w:pPr>
      <w:r w:rsidRPr="00455448">
        <w:rPr>
          <w:rFonts w:ascii="Arial" w:hAnsi="Arial" w:cs="Arial"/>
          <w:b/>
          <w:szCs w:val="20"/>
        </w:rPr>
        <w:t>Jordan School District</w:t>
      </w:r>
    </w:p>
    <w:p w14:paraId="2A52DADD" w14:textId="77777777" w:rsidR="00455448" w:rsidRP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Cs w:val="20"/>
        </w:rPr>
      </w:pPr>
      <w:r w:rsidRPr="00455448">
        <w:rPr>
          <w:rFonts w:ascii="Arial" w:hAnsi="Arial" w:cs="Arial"/>
          <w:b/>
          <w:szCs w:val="20"/>
        </w:rPr>
        <w:t>School Traffic Safety Committee</w:t>
      </w:r>
    </w:p>
    <w:p w14:paraId="47A30D80" w14:textId="77777777"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0"/>
        </w:rPr>
      </w:pPr>
    </w:p>
    <w:p w14:paraId="5549D0B3" w14:textId="77777777"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SCHOOL NAME:</w:t>
      </w:r>
      <w:r>
        <w:rPr>
          <w:rFonts w:ascii="Arial" w:hAnsi="Arial" w:cs="Arial"/>
          <w:sz w:val="21"/>
          <w:szCs w:val="20"/>
        </w:rPr>
        <w:t xml:space="preserve">  </w:t>
      </w:r>
      <w:r>
        <w:rPr>
          <w:rFonts w:ascii="Arial" w:hAnsi="Arial" w:cs="Arial"/>
          <w:sz w:val="21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Arial" w:hAnsi="Arial" w:cs="Arial"/>
          <w:sz w:val="21"/>
          <w:szCs w:val="20"/>
        </w:rPr>
        <w:instrText xml:space="preserve"> FORMTEXT </w:instrText>
      </w:r>
      <w:r>
        <w:rPr>
          <w:rFonts w:ascii="Arial" w:hAnsi="Arial" w:cs="Arial"/>
          <w:sz w:val="21"/>
          <w:szCs w:val="20"/>
        </w:rPr>
      </w:r>
      <w:r>
        <w:rPr>
          <w:rFonts w:ascii="Arial" w:hAnsi="Arial" w:cs="Arial"/>
          <w:sz w:val="21"/>
          <w:szCs w:val="20"/>
        </w:rPr>
        <w:fldChar w:fldCharType="separate"/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>
        <w:rPr>
          <w:rFonts w:ascii="Arial" w:hAnsi="Arial" w:cs="Arial"/>
          <w:sz w:val="21"/>
          <w:szCs w:val="20"/>
        </w:rPr>
        <w:fldChar w:fldCharType="end"/>
      </w:r>
      <w:bookmarkEnd w:id="18"/>
    </w:p>
    <w:p w14:paraId="0BD83DC5" w14:textId="77777777" w:rsidR="00455448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0" w:hanging="90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T</w:t>
      </w:r>
      <w:r w:rsidR="00455448">
        <w:rPr>
          <w:rFonts w:ascii="Arial" w:hAnsi="Arial" w:cs="Arial"/>
          <w:sz w:val="21"/>
          <w:szCs w:val="20"/>
        </w:rPr>
        <w:t>he attached walking route plan has been review</w:t>
      </w:r>
      <w:r w:rsidR="00E64E6B">
        <w:rPr>
          <w:rFonts w:ascii="Arial" w:hAnsi="Arial" w:cs="Arial"/>
          <w:sz w:val="21"/>
          <w:szCs w:val="20"/>
        </w:rPr>
        <w:t>ed</w:t>
      </w:r>
      <w:r w:rsidR="00455448">
        <w:rPr>
          <w:rFonts w:ascii="Arial" w:hAnsi="Arial" w:cs="Arial"/>
          <w:sz w:val="21"/>
          <w:szCs w:val="20"/>
        </w:rPr>
        <w:t xml:space="preserve">, recommended and approved by the following </w:t>
      </w:r>
      <w:r>
        <w:rPr>
          <w:rFonts w:ascii="Arial" w:hAnsi="Arial" w:cs="Arial"/>
          <w:sz w:val="21"/>
          <w:szCs w:val="20"/>
        </w:rPr>
        <w:t xml:space="preserve"> </w:t>
      </w:r>
      <w:r w:rsidR="00455448">
        <w:rPr>
          <w:rFonts w:ascii="Arial" w:hAnsi="Arial" w:cs="Arial"/>
          <w:sz w:val="21"/>
          <w:szCs w:val="20"/>
        </w:rPr>
        <w:t xml:space="preserve">members of the School Traffic Safety Committee: </w:t>
      </w:r>
    </w:p>
    <w:p w14:paraId="01C660C6" w14:textId="77777777"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14:paraId="327B33DE" w14:textId="77777777" w:rsidR="00D71704" w:rsidRPr="00473839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RECOMMENDED BY:</w:t>
      </w:r>
    </w:p>
    <w:p w14:paraId="3B819E5F" w14:textId="77777777"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14:paraId="76A5815E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School Community Council Representatives</w:t>
      </w:r>
    </w:p>
    <w:p w14:paraId="4660F1B4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14:paraId="1025584A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14:paraId="03B8D6D1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Signature                                                          Date</w:t>
      </w:r>
    </w:p>
    <w:p w14:paraId="6515D1C9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11DFF43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1"/>
          <w:szCs w:val="20"/>
        </w:rPr>
        <w:t>_________________________          _________________________           _______________</w:t>
      </w:r>
    </w:p>
    <w:p w14:paraId="46D66EC1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Signature                                                          Date</w:t>
      </w:r>
    </w:p>
    <w:p w14:paraId="2B63AB8B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14:paraId="29B8CDA3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Local School PTA Representative</w:t>
      </w:r>
    </w:p>
    <w:p w14:paraId="31B5AD66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14:paraId="21C9EAF6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14:paraId="5A47AF17" w14:textId="77777777"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Signature                                                          Date</w:t>
      </w:r>
    </w:p>
    <w:p w14:paraId="0B14E963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14:paraId="3C4A4140" w14:textId="77777777" w:rsidR="00D71704" w:rsidRPr="00473839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APPROVED BY:</w:t>
      </w:r>
    </w:p>
    <w:p w14:paraId="07B5F644" w14:textId="77777777"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AB54327" w14:textId="77777777"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Principal</w:t>
      </w:r>
    </w:p>
    <w:p w14:paraId="46DE0EB4" w14:textId="77777777"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FE6D992" w14:textId="77777777"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 xml:space="preserve">    _________________________          _________________________           _______________</w:t>
      </w:r>
    </w:p>
    <w:p w14:paraId="66358922" w14:textId="77777777"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Signature                                                          Date</w:t>
      </w:r>
    </w:p>
    <w:p w14:paraId="2EDAC80D" w14:textId="77777777"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A396760" w14:textId="77777777"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273FA0BF" w14:textId="77777777"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F06952E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A95DEBA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Municipality / City Representative</w:t>
      </w:r>
    </w:p>
    <w:p w14:paraId="728E5750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9B89EC8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14:paraId="1AB04F47" w14:textId="77777777"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14:paraId="78DE0A7E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9456A59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14:paraId="770DCBCB" w14:textId="77777777"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14:paraId="67502780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90843FA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D248592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Municipality / City Representative</w:t>
      </w:r>
    </w:p>
    <w:p w14:paraId="1D24EAE9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C54C151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14:paraId="4A88FDA4" w14:textId="77777777"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14:paraId="047765C8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3885E07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14:paraId="518C3179" w14:textId="77777777"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14:paraId="0A52BD69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3391F71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Municipality / City Representative</w:t>
      </w:r>
    </w:p>
    <w:p w14:paraId="6177F1AA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17EE8C3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14:paraId="0CB47129" w14:textId="77777777"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14:paraId="0165F017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EB84CB1" w14:textId="77777777"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14:paraId="3F62EDD4" w14:textId="77777777"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14:paraId="514AC6EA" w14:textId="77777777"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CBDE43D" w14:textId="77777777" w:rsidR="00A322F1" w:rsidRDefault="000B4BD8" w:rsidP="00986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13EA8" wp14:editId="033D7EF0">
                <wp:simplePos x="0" y="0"/>
                <wp:positionH relativeFrom="column">
                  <wp:posOffset>2757805</wp:posOffset>
                </wp:positionH>
                <wp:positionV relativeFrom="paragraph">
                  <wp:posOffset>8115935</wp:posOffset>
                </wp:positionV>
                <wp:extent cx="2972435" cy="345440"/>
                <wp:effectExtent l="0" t="0" r="24765" b="355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70B60" w14:textId="77777777" w:rsidR="00D56A6E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14:paraId="691C36EB" w14:textId="77777777" w:rsidR="00D56A6E" w:rsidRPr="00C01E40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F0349" id="Text Box 29" o:spid="_x0000_s1033" type="#_x0000_t202" style="position:absolute;margin-left:217.15pt;margin-top:639.05pt;width:234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B70BC" wp14:editId="2860DB4E">
                <wp:simplePos x="0" y="0"/>
                <wp:positionH relativeFrom="column">
                  <wp:posOffset>2759075</wp:posOffset>
                </wp:positionH>
                <wp:positionV relativeFrom="paragraph">
                  <wp:posOffset>4572000</wp:posOffset>
                </wp:positionV>
                <wp:extent cx="2972435" cy="345440"/>
                <wp:effectExtent l="0" t="0" r="24765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118E" w14:textId="77777777" w:rsidR="00D56A6E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14:paraId="6B225145" w14:textId="77777777" w:rsidR="00D56A6E" w:rsidRPr="00C01E40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318FF7" id="Text Box 26" o:spid="_x0000_s1034" type="#_x0000_t202" style="position:absolute;margin-left:217.25pt;margin-top:5in;width:234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A053F" wp14:editId="2F38076C">
                <wp:simplePos x="0" y="0"/>
                <wp:positionH relativeFrom="column">
                  <wp:posOffset>2758440</wp:posOffset>
                </wp:positionH>
                <wp:positionV relativeFrom="paragraph">
                  <wp:posOffset>5718810</wp:posOffset>
                </wp:positionV>
                <wp:extent cx="2972435" cy="345440"/>
                <wp:effectExtent l="0" t="0" r="24765" b="355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1514D" w14:textId="77777777" w:rsidR="00D56A6E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14:paraId="7848D36E" w14:textId="77777777" w:rsidR="00D56A6E" w:rsidRPr="00C01E40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F2ACE" id="Text Box 27" o:spid="_x0000_s1035" type="#_x0000_t202" style="position:absolute;margin-left:217.2pt;margin-top:450.3pt;width:234.0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81834B" wp14:editId="6A968B8A">
                <wp:simplePos x="0" y="0"/>
                <wp:positionH relativeFrom="column">
                  <wp:posOffset>2757805</wp:posOffset>
                </wp:positionH>
                <wp:positionV relativeFrom="paragraph">
                  <wp:posOffset>6973570</wp:posOffset>
                </wp:positionV>
                <wp:extent cx="2972435" cy="345440"/>
                <wp:effectExtent l="0" t="0" r="24765" b="355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8A6E" w14:textId="77777777" w:rsidR="00D56A6E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14:paraId="619DA6A1" w14:textId="77777777" w:rsidR="00D56A6E" w:rsidRPr="00C01E40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C3F97" id="Text Box 28" o:spid="_x0000_s1036" type="#_x0000_t202" style="position:absolute;margin-left:217.15pt;margin-top:549.1pt;width:234.0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9BAD8" w14:textId="77777777" w:rsidR="00A322F1" w:rsidRP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BF3FDE">
        <w:rPr>
          <w:rFonts w:ascii="Arial" w:hAnsi="Arial" w:cs="Arial"/>
          <w:b/>
        </w:rPr>
        <w:lastRenderedPageBreak/>
        <w:t>Jordan School District School</w:t>
      </w:r>
    </w:p>
    <w:p w14:paraId="30B1E3A3" w14:textId="77777777"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BF3FDE">
        <w:rPr>
          <w:rFonts w:ascii="Arial" w:hAnsi="Arial" w:cs="Arial"/>
          <w:b/>
        </w:rPr>
        <w:t>Traffic Safety Committee</w:t>
      </w:r>
    </w:p>
    <w:p w14:paraId="33769EA9" w14:textId="77777777"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68B186F1" w14:textId="77777777" w:rsidR="00BF3FDE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SCHOOL NAME: 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p w14:paraId="7D92CBAD" w14:textId="77777777"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14:paraId="039C9CEB" w14:textId="77777777"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PRINCIPAL: 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0"/>
    </w:p>
    <w:p w14:paraId="2A3C9A98" w14:textId="77777777"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14:paraId="72038E09" w14:textId="77777777"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14:paraId="0D6CE0CA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     The S</w:t>
      </w:r>
      <w:r w:rsidR="00306369">
        <w:rPr>
          <w:rFonts w:ascii="Arial" w:hAnsi="Arial" w:cs="Arial"/>
          <w:sz w:val="20"/>
        </w:rPr>
        <w:t>afe Routes</w:t>
      </w:r>
      <w:r>
        <w:rPr>
          <w:rFonts w:ascii="Arial" w:hAnsi="Arial" w:cs="Arial"/>
          <w:sz w:val="20"/>
        </w:rPr>
        <w:t xml:space="preserve"> Plan has been reviewed for completeness and has all of the required signatures of the School Traffic Safety Committee.</w:t>
      </w:r>
    </w:p>
    <w:p w14:paraId="24F8600E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6789B52D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28F8731D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DISTRICT COMMITTEE MEMBER</w:t>
      </w:r>
    </w:p>
    <w:p w14:paraId="5E64EB5C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60A621BB" w14:textId="77777777" w:rsidR="000B4BD8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14:paraId="6068DFB1" w14:textId="77777777" w:rsidR="00C01E40" w:rsidRDefault="000B4BD8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</w:t>
      </w:r>
      <w:r w:rsidR="00C01E40">
        <w:rPr>
          <w:rFonts w:ascii="Arial" w:hAnsi="Arial" w:cs="Arial"/>
          <w:sz w:val="20"/>
        </w:rPr>
        <w:t>__________________________________________</w:t>
      </w:r>
      <w:r w:rsidR="00C01E40">
        <w:rPr>
          <w:rFonts w:ascii="Arial" w:hAnsi="Arial" w:cs="Arial"/>
          <w:sz w:val="20"/>
        </w:rPr>
        <w:tab/>
      </w:r>
      <w:r w:rsidR="00C01E40">
        <w:rPr>
          <w:rFonts w:ascii="Arial" w:hAnsi="Arial" w:cs="Arial"/>
          <w:sz w:val="20"/>
        </w:rPr>
        <w:tab/>
      </w:r>
      <w:r w:rsidR="00C01E40">
        <w:rPr>
          <w:rFonts w:ascii="Arial" w:hAnsi="Arial" w:cs="Arial"/>
          <w:sz w:val="20"/>
        </w:rPr>
        <w:tab/>
        <w:t>________________________</w:t>
      </w:r>
    </w:p>
    <w:p w14:paraId="325A848F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Date</w:t>
      </w:r>
    </w:p>
    <w:p w14:paraId="559C3412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14:paraId="64867360" w14:textId="77777777" w:rsidR="00C01E40" w:rsidRP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14:paraId="150505BD" w14:textId="77777777"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7CB9F1A8" w14:textId="77777777"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0478BD9C" w14:textId="77777777" w:rsidR="000B4BD8" w:rsidRDefault="000B4BD8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270EBBA7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AREA ADMINISTRATOR OF SCHOOLS</w:t>
      </w:r>
    </w:p>
    <w:p w14:paraId="7B41AF0F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21E5D7E6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__________________________________________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</w:t>
      </w:r>
    </w:p>
    <w:p w14:paraId="0998595E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Date</w:t>
      </w:r>
    </w:p>
    <w:p w14:paraId="34A91137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14:paraId="550628F2" w14:textId="77777777" w:rsidR="00C01E40" w:rsidRP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14:paraId="685DAE11" w14:textId="77777777"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6CEBC06D" w14:textId="77777777"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2B421846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1AA06E1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12D6AA3A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504D274B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3AE9593D" w14:textId="77777777" w:rsidR="000B4BD8" w:rsidRDefault="006121C4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4BD8" w:rsidRPr="000B4BD8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0B4BD8" w:rsidRPr="000B4BD8">
        <w:rPr>
          <w:rFonts w:ascii="Arial" w:hAnsi="Arial" w:cs="Arial"/>
          <w:sz w:val="20"/>
        </w:rPr>
        <w:instrText xml:space="preserve"> FORMCHECKBOX </w:instrText>
      </w:r>
      <w:r w:rsidR="000B4BD8" w:rsidRPr="000B4BD8">
        <w:rPr>
          <w:rFonts w:ascii="Arial" w:hAnsi="Arial" w:cs="Arial"/>
          <w:sz w:val="20"/>
        </w:rPr>
      </w:r>
      <w:r w:rsidR="000B4BD8" w:rsidRPr="000B4BD8">
        <w:rPr>
          <w:rFonts w:ascii="Arial" w:hAnsi="Arial" w:cs="Arial"/>
          <w:sz w:val="20"/>
        </w:rPr>
        <w:fldChar w:fldCharType="end"/>
      </w:r>
      <w:bookmarkEnd w:id="22"/>
      <w:r w:rsidR="000B4BD8">
        <w:rPr>
          <w:rFonts w:ascii="Arial" w:hAnsi="Arial" w:cs="Arial"/>
          <w:sz w:val="20"/>
        </w:rPr>
        <w:tab/>
        <w:t>The S</w:t>
      </w:r>
      <w:r w:rsidR="00306369">
        <w:rPr>
          <w:rFonts w:ascii="Arial" w:hAnsi="Arial" w:cs="Arial"/>
          <w:sz w:val="20"/>
        </w:rPr>
        <w:t>afe Routes Plan</w:t>
      </w:r>
      <w:r w:rsidR="000B4BD8">
        <w:rPr>
          <w:rFonts w:ascii="Arial" w:hAnsi="Arial" w:cs="Arial"/>
          <w:sz w:val="20"/>
        </w:rPr>
        <w:t xml:space="preserve"> was incomplete</w:t>
      </w:r>
      <w:r w:rsidR="0090130A">
        <w:rPr>
          <w:rFonts w:ascii="Arial" w:hAnsi="Arial" w:cs="Arial"/>
          <w:sz w:val="20"/>
        </w:rPr>
        <w:t xml:space="preserve">.  </w:t>
      </w:r>
      <w:r w:rsidR="000B4BD8">
        <w:rPr>
          <w:rFonts w:ascii="Arial" w:hAnsi="Arial" w:cs="Arial"/>
          <w:sz w:val="20"/>
        </w:rPr>
        <w:t xml:space="preserve">Please review and re-submit your </w:t>
      </w:r>
      <w:r w:rsidR="00306369">
        <w:rPr>
          <w:rFonts w:ascii="Arial" w:hAnsi="Arial" w:cs="Arial"/>
          <w:sz w:val="20"/>
        </w:rPr>
        <w:t xml:space="preserve">Safe </w:t>
      </w:r>
      <w:r>
        <w:rPr>
          <w:rFonts w:ascii="Arial" w:hAnsi="Arial" w:cs="Arial"/>
          <w:sz w:val="20"/>
        </w:rPr>
        <w:t>R</w:t>
      </w:r>
      <w:r w:rsidR="00306369">
        <w:rPr>
          <w:rFonts w:ascii="Arial" w:hAnsi="Arial" w:cs="Arial"/>
          <w:sz w:val="20"/>
        </w:rPr>
        <w:t xml:space="preserve">outes </w:t>
      </w:r>
      <w:r>
        <w:rPr>
          <w:rFonts w:ascii="Arial" w:hAnsi="Arial" w:cs="Arial"/>
          <w:sz w:val="20"/>
        </w:rPr>
        <w:t>P</w:t>
      </w:r>
      <w:r w:rsidR="00306369">
        <w:rPr>
          <w:rFonts w:ascii="Arial" w:hAnsi="Arial" w:cs="Arial"/>
          <w:sz w:val="20"/>
        </w:rPr>
        <w:t>lan</w:t>
      </w:r>
      <w:r>
        <w:rPr>
          <w:rFonts w:ascii="Arial" w:hAnsi="Arial" w:cs="Arial"/>
          <w:sz w:val="20"/>
        </w:rPr>
        <w:t xml:space="preserve"> </w:t>
      </w:r>
      <w:r w:rsidR="000B4BD8">
        <w:rPr>
          <w:rFonts w:ascii="Arial" w:hAnsi="Arial" w:cs="Arial"/>
          <w:sz w:val="20"/>
        </w:rPr>
        <w:t>with the following corrections:</w:t>
      </w:r>
    </w:p>
    <w:p w14:paraId="25114FB4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242B7E5D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14:paraId="339B84B0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703E11AD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14:paraId="18390D77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5FC64C32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14:paraId="5565FC52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448DADAE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14:paraId="0A4CC887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3EB58E21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14:paraId="561A4C79" w14:textId="77777777"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14:paraId="49F4988C" w14:textId="77777777" w:rsidR="000B4BD8" w:rsidRPr="00BF3FDE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14:paraId="478CFD7D" w14:textId="77777777" w:rsidR="00FA4E3B" w:rsidRDefault="00FA4E3B" w:rsidP="00986CBA">
      <w:pPr>
        <w:rPr>
          <w:rFonts w:ascii="Arial" w:hAnsi="Arial" w:cs="Arial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6E57AF5" w14:textId="77777777" w:rsidR="004A61FE" w:rsidRPr="00986CBA" w:rsidRDefault="000B4BD8" w:rsidP="00986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42F49" wp14:editId="0046CA8E">
                <wp:simplePos x="0" y="0"/>
                <wp:positionH relativeFrom="column">
                  <wp:posOffset>2910840</wp:posOffset>
                </wp:positionH>
                <wp:positionV relativeFrom="paragraph">
                  <wp:posOffset>4234180</wp:posOffset>
                </wp:positionV>
                <wp:extent cx="2972435" cy="345440"/>
                <wp:effectExtent l="0" t="0" r="24765" b="355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57B7F" w14:textId="77777777" w:rsidR="00D56A6E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14:paraId="2B1F897C" w14:textId="77777777" w:rsidR="00D56A6E" w:rsidRPr="00C01E40" w:rsidRDefault="00D56A6E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B3F3E" id="Text Box 25" o:spid="_x0000_s1037" type="#_x0000_t202" style="position:absolute;margin-left:229.2pt;margin-top:333.4pt;width:234.0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E4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5648E" wp14:editId="337F738E">
                <wp:simplePos x="0" y="0"/>
                <wp:positionH relativeFrom="column">
                  <wp:posOffset>2909570</wp:posOffset>
                </wp:positionH>
                <wp:positionV relativeFrom="paragraph">
                  <wp:posOffset>2860040</wp:posOffset>
                </wp:positionV>
                <wp:extent cx="2972435" cy="345440"/>
                <wp:effectExtent l="0" t="0" r="24765" b="355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A9618" w14:textId="77777777" w:rsidR="00D56A6E" w:rsidRDefault="00D56A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14:paraId="434D0C48" w14:textId="77777777" w:rsidR="00D56A6E" w:rsidRPr="00C01E40" w:rsidRDefault="00D56A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83B0E" id="Text Box 24" o:spid="_x0000_s1038" type="#_x0000_t202" style="position:absolute;margin-left:229.1pt;margin-top:225.2pt;width:234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" filled="f" strokecolor="#a5a5a5 [2092]">
                <v:textbox>
                  <w:txbxContent>
                    <w:p w:rsidR="00C01E40" w:rsidRDefault="00C01E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C01E40" w:rsidRPr="00C01E40" w:rsidRDefault="00C01E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61FE" w:rsidRPr="00986CBA" w:rsidSect="00FA4E3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B51B" w14:textId="77777777" w:rsidR="00D56A6E" w:rsidRDefault="00D56A6E" w:rsidP="004E59C6">
      <w:r>
        <w:separator/>
      </w:r>
    </w:p>
  </w:endnote>
  <w:endnote w:type="continuationSeparator" w:id="0">
    <w:p w14:paraId="0F29ACEE" w14:textId="77777777" w:rsidR="00D56A6E" w:rsidRDefault="00D56A6E" w:rsidP="004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0D9E4" w14:textId="77777777" w:rsidR="00D56A6E" w:rsidRDefault="00D56A6E" w:rsidP="004E59C6">
      <w:r>
        <w:separator/>
      </w:r>
    </w:p>
  </w:footnote>
  <w:footnote w:type="continuationSeparator" w:id="0">
    <w:p w14:paraId="329A44AB" w14:textId="77777777" w:rsidR="00D56A6E" w:rsidRDefault="00D56A6E" w:rsidP="004E5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C433" w14:textId="77777777" w:rsidR="00D56A6E" w:rsidRPr="00CC4CB5" w:rsidRDefault="00D56A6E" w:rsidP="004E59C6">
    <w:pPr>
      <w:pStyle w:val="Header"/>
      <w:jc w:val="right"/>
      <w:rPr>
        <w:rFonts w:ascii="Arial" w:hAnsi="Arial" w:cs="Arial"/>
        <w:color w:val="A6A6A6" w:themeColor="background1" w:themeShade="A6"/>
        <w:sz w:val="16"/>
      </w:rPr>
    </w:pPr>
    <w:r>
      <w:rPr>
        <w:rFonts w:ascii="Arial" w:hAnsi="Arial" w:cs="Arial"/>
        <w:color w:val="A6A6A6" w:themeColor="background1" w:themeShade="A6"/>
        <w:sz w:val="16"/>
      </w:rPr>
      <w:t>2020-21</w:t>
    </w:r>
    <w:r w:rsidRPr="00CC4CB5">
      <w:rPr>
        <w:rFonts w:ascii="Arial" w:hAnsi="Arial" w:cs="Arial"/>
        <w:color w:val="A6A6A6" w:themeColor="background1" w:themeShade="A6"/>
        <w:sz w:val="16"/>
      </w:rPr>
      <w:t xml:space="preserve"> S</w:t>
    </w:r>
    <w:r>
      <w:rPr>
        <w:rFonts w:ascii="Arial" w:hAnsi="Arial" w:cs="Arial"/>
        <w:color w:val="A6A6A6" w:themeColor="background1" w:themeShade="A6"/>
        <w:sz w:val="16"/>
      </w:rPr>
      <w:t>afe Routes Utah Plan</w:t>
    </w:r>
    <w:r w:rsidRPr="00CC4CB5">
      <w:rPr>
        <w:rFonts w:ascii="Arial" w:hAnsi="Arial" w:cs="Arial"/>
        <w:color w:val="A6A6A6" w:themeColor="background1" w:themeShade="A6"/>
        <w:sz w:val="16"/>
      </w:rPr>
      <w:t xml:space="preserve">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CF2"/>
    <w:multiLevelType w:val="hybridMultilevel"/>
    <w:tmpl w:val="683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1A1C"/>
    <w:multiLevelType w:val="hybridMultilevel"/>
    <w:tmpl w:val="BAEA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94D39"/>
    <w:multiLevelType w:val="hybridMultilevel"/>
    <w:tmpl w:val="AA5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20C9"/>
    <w:multiLevelType w:val="hybridMultilevel"/>
    <w:tmpl w:val="D94A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B30D38"/>
    <w:multiLevelType w:val="hybridMultilevel"/>
    <w:tmpl w:val="A54C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7B38"/>
    <w:multiLevelType w:val="hybridMultilevel"/>
    <w:tmpl w:val="C18C8CF8"/>
    <w:lvl w:ilvl="0" w:tplc="AF363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A163462"/>
    <w:multiLevelType w:val="hybridMultilevel"/>
    <w:tmpl w:val="9F842B16"/>
    <w:lvl w:ilvl="0" w:tplc="AF363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76DB"/>
    <w:multiLevelType w:val="hybridMultilevel"/>
    <w:tmpl w:val="F4923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956BF"/>
    <w:multiLevelType w:val="hybridMultilevel"/>
    <w:tmpl w:val="B88C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7097B"/>
    <w:multiLevelType w:val="hybridMultilevel"/>
    <w:tmpl w:val="BE7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oNotTrackMoves/>
  <w:documentProtection w:edit="trackedChange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7"/>
    <w:rsid w:val="00073DFC"/>
    <w:rsid w:val="000B39F0"/>
    <w:rsid w:val="000B4BD8"/>
    <w:rsid w:val="000E447A"/>
    <w:rsid w:val="000F131D"/>
    <w:rsid w:val="001339A6"/>
    <w:rsid w:val="001347C0"/>
    <w:rsid w:val="00151223"/>
    <w:rsid w:val="00184133"/>
    <w:rsid w:val="001D3893"/>
    <w:rsid w:val="001D5CC5"/>
    <w:rsid w:val="001E08F3"/>
    <w:rsid w:val="001E7C71"/>
    <w:rsid w:val="001F4174"/>
    <w:rsid w:val="0023495A"/>
    <w:rsid w:val="00234CE4"/>
    <w:rsid w:val="00265A52"/>
    <w:rsid w:val="00277955"/>
    <w:rsid w:val="00285CFE"/>
    <w:rsid w:val="002A427B"/>
    <w:rsid w:val="002A7887"/>
    <w:rsid w:val="002A7E4E"/>
    <w:rsid w:val="002B4677"/>
    <w:rsid w:val="002C4158"/>
    <w:rsid w:val="00306369"/>
    <w:rsid w:val="00324117"/>
    <w:rsid w:val="00355891"/>
    <w:rsid w:val="00355FA2"/>
    <w:rsid w:val="00372294"/>
    <w:rsid w:val="003877DE"/>
    <w:rsid w:val="003D1B5E"/>
    <w:rsid w:val="003E19BD"/>
    <w:rsid w:val="00425FFE"/>
    <w:rsid w:val="00455448"/>
    <w:rsid w:val="004601AB"/>
    <w:rsid w:val="004624E0"/>
    <w:rsid w:val="00473839"/>
    <w:rsid w:val="004A61FE"/>
    <w:rsid w:val="004E59C6"/>
    <w:rsid w:val="00501A2C"/>
    <w:rsid w:val="00520750"/>
    <w:rsid w:val="00530928"/>
    <w:rsid w:val="00541058"/>
    <w:rsid w:val="005856EB"/>
    <w:rsid w:val="00592557"/>
    <w:rsid w:val="005E0BB8"/>
    <w:rsid w:val="006072BD"/>
    <w:rsid w:val="006121C4"/>
    <w:rsid w:val="00654252"/>
    <w:rsid w:val="0065461B"/>
    <w:rsid w:val="006623AB"/>
    <w:rsid w:val="00697725"/>
    <w:rsid w:val="006D54C3"/>
    <w:rsid w:val="00720626"/>
    <w:rsid w:val="0073484B"/>
    <w:rsid w:val="007A0B70"/>
    <w:rsid w:val="007A34D5"/>
    <w:rsid w:val="007C4488"/>
    <w:rsid w:val="007C50BB"/>
    <w:rsid w:val="007D1516"/>
    <w:rsid w:val="007E5598"/>
    <w:rsid w:val="00816662"/>
    <w:rsid w:val="00863524"/>
    <w:rsid w:val="00864C3C"/>
    <w:rsid w:val="008735C2"/>
    <w:rsid w:val="008A4C6C"/>
    <w:rsid w:val="008B7032"/>
    <w:rsid w:val="008D1E5F"/>
    <w:rsid w:val="008E5478"/>
    <w:rsid w:val="0090130A"/>
    <w:rsid w:val="00940409"/>
    <w:rsid w:val="00951FD1"/>
    <w:rsid w:val="00952482"/>
    <w:rsid w:val="00953113"/>
    <w:rsid w:val="00974212"/>
    <w:rsid w:val="00986CBA"/>
    <w:rsid w:val="00A20E22"/>
    <w:rsid w:val="00A30917"/>
    <w:rsid w:val="00A322F1"/>
    <w:rsid w:val="00A371CC"/>
    <w:rsid w:val="00A60257"/>
    <w:rsid w:val="00A62E2A"/>
    <w:rsid w:val="00A6740F"/>
    <w:rsid w:val="00A81EB3"/>
    <w:rsid w:val="00A841B2"/>
    <w:rsid w:val="00AA0A99"/>
    <w:rsid w:val="00AA3A0E"/>
    <w:rsid w:val="00AB1715"/>
    <w:rsid w:val="00AE23F8"/>
    <w:rsid w:val="00B157C5"/>
    <w:rsid w:val="00B26FC4"/>
    <w:rsid w:val="00B33AD7"/>
    <w:rsid w:val="00B64FB2"/>
    <w:rsid w:val="00B82261"/>
    <w:rsid w:val="00BC4D4C"/>
    <w:rsid w:val="00BF3FDE"/>
    <w:rsid w:val="00BF4482"/>
    <w:rsid w:val="00C01E40"/>
    <w:rsid w:val="00C82717"/>
    <w:rsid w:val="00CC2635"/>
    <w:rsid w:val="00CC4CB5"/>
    <w:rsid w:val="00CD1EB9"/>
    <w:rsid w:val="00CD60E7"/>
    <w:rsid w:val="00D0063A"/>
    <w:rsid w:val="00D255DC"/>
    <w:rsid w:val="00D55157"/>
    <w:rsid w:val="00D56A6E"/>
    <w:rsid w:val="00D627D8"/>
    <w:rsid w:val="00D71704"/>
    <w:rsid w:val="00D85E49"/>
    <w:rsid w:val="00D915B3"/>
    <w:rsid w:val="00DA69FF"/>
    <w:rsid w:val="00DB02D4"/>
    <w:rsid w:val="00DC1579"/>
    <w:rsid w:val="00DC7C0D"/>
    <w:rsid w:val="00DD7F71"/>
    <w:rsid w:val="00DE3C7C"/>
    <w:rsid w:val="00DE631E"/>
    <w:rsid w:val="00DF2826"/>
    <w:rsid w:val="00E43146"/>
    <w:rsid w:val="00E64E6B"/>
    <w:rsid w:val="00E83DED"/>
    <w:rsid w:val="00E95129"/>
    <w:rsid w:val="00EF4ED4"/>
    <w:rsid w:val="00EF664D"/>
    <w:rsid w:val="00F00E53"/>
    <w:rsid w:val="00F02FDA"/>
    <w:rsid w:val="00F418DE"/>
    <w:rsid w:val="00F54910"/>
    <w:rsid w:val="00F766B5"/>
    <w:rsid w:val="00F769AE"/>
    <w:rsid w:val="00F91014"/>
    <w:rsid w:val="00F92D75"/>
    <w:rsid w:val="00FA361F"/>
    <w:rsid w:val="00FA4E3B"/>
    <w:rsid w:val="00FD2A83"/>
    <w:rsid w:val="00FD3ECE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1D3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C6"/>
  </w:style>
  <w:style w:type="paragraph" w:styleId="Footer">
    <w:name w:val="footer"/>
    <w:basedOn w:val="Normal"/>
    <w:link w:val="Foot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C6"/>
  </w:style>
  <w:style w:type="character" w:styleId="Hyperlink">
    <w:name w:val="Hyperlink"/>
    <w:basedOn w:val="DefaultParagraphFont"/>
    <w:uiPriority w:val="99"/>
    <w:unhideWhenUsed/>
    <w:rsid w:val="002C415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3F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3F7"/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rsid w:val="00372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F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C6"/>
  </w:style>
  <w:style w:type="paragraph" w:styleId="Footer">
    <w:name w:val="footer"/>
    <w:basedOn w:val="Normal"/>
    <w:link w:val="Foot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C6"/>
  </w:style>
  <w:style w:type="character" w:styleId="Hyperlink">
    <w:name w:val="Hyperlink"/>
    <w:basedOn w:val="DefaultParagraphFont"/>
    <w:uiPriority w:val="99"/>
    <w:unhideWhenUsed/>
    <w:rsid w:val="002C415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3F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3F7"/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rsid w:val="003722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F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feroutesutahmap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jeffrey.beesley@jordandistrict.org" TargetMode="External"/><Relationship Id="rId10" Type="http://schemas.openxmlformats.org/officeDocument/2006/relationships/hyperlink" Target="http://www.saferoutes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1480</Words>
  <Characters>8439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JSD SNAP Plan Form</vt:lpstr>
    </vt:vector>
  </TitlesOfParts>
  <Manager>Peggy Margetts</Manager>
  <Company>Jordan School District</Company>
  <LinksUpToDate>false</LinksUpToDate>
  <CharactersWithSpaces>9900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JSD SNAP Plan Form</dc:title>
  <dc:subject>SNAP Plans for JSD</dc:subject>
  <dc:creator>Microsoft Office User</dc:creator>
  <cp:keywords/>
  <dc:description/>
  <cp:lastModifiedBy>Lance Everill</cp:lastModifiedBy>
  <cp:revision>24</cp:revision>
  <cp:lastPrinted>2019-11-13T17:54:00Z</cp:lastPrinted>
  <dcterms:created xsi:type="dcterms:W3CDTF">2019-11-12T15:34:00Z</dcterms:created>
  <dcterms:modified xsi:type="dcterms:W3CDTF">2019-11-13T18:16:00Z</dcterms:modified>
  <cp:category/>
</cp:coreProperties>
</file>